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82" w:rsidRPr="00995F82" w:rsidRDefault="00995F82" w:rsidP="00AB652F">
      <w:pPr>
        <w:spacing w:line="240" w:lineRule="auto"/>
        <w:rPr>
          <w:ins w:id="0" w:author="Utilisateur Windows" w:date="2020-02-15T00:25:00Z"/>
          <w:rFonts w:asciiTheme="majorBidi" w:hAnsiTheme="majorBidi" w:cstheme="majorBidi"/>
          <w:rPrChange w:id="1" w:author="Utilisateur Windows" w:date="2020-02-15T00:25:00Z">
            <w:rPr>
              <w:ins w:id="2" w:author="Utilisateur Windows" w:date="2020-02-15T00:25:00Z"/>
              <w:rFonts w:asciiTheme="majorBidi" w:hAnsiTheme="majorBidi" w:cstheme="majorBidi"/>
              <w:lang w:val="en-US"/>
            </w:rPr>
          </w:rPrChange>
        </w:rPr>
      </w:pPr>
      <w:ins w:id="3" w:author="Utilisateur Windows" w:date="2020-02-15T00:25:00Z">
        <w:r w:rsidRPr="00995F82">
          <w:rPr>
            <w:rFonts w:asciiTheme="majorBidi" w:hAnsiTheme="majorBidi" w:cstheme="majorBidi"/>
            <w:rPrChange w:id="4" w:author="Utilisateur Windows" w:date="2020-02-15T00:25:00Z">
              <w:rPr>
                <w:rFonts w:asciiTheme="majorBidi" w:hAnsiTheme="majorBidi" w:cstheme="majorBidi"/>
                <w:lang w:val="en-US"/>
              </w:rPr>
            </w:rPrChange>
          </w:rPr>
          <w:t xml:space="preserve">France 1911 le film de </w:t>
        </w:r>
        <w:proofErr w:type="spellStart"/>
        <w:r w:rsidRPr="00995F82">
          <w:rPr>
            <w:rFonts w:asciiTheme="majorBidi" w:hAnsiTheme="majorBidi" w:cstheme="majorBidi"/>
            <w:rPrChange w:id="5" w:author="Utilisateur Windows" w:date="2020-02-15T00:25:00Z">
              <w:rPr>
                <w:rFonts w:asciiTheme="majorBidi" w:hAnsiTheme="majorBidi" w:cstheme="majorBidi"/>
                <w:lang w:val="en-US"/>
              </w:rPr>
            </w:rPrChange>
          </w:rPr>
          <w:t>feki</w:t>
        </w:r>
        <w:proofErr w:type="spellEnd"/>
        <w:r w:rsidRPr="00995F82">
          <w:rPr>
            <w:rFonts w:asciiTheme="majorBidi" w:hAnsiTheme="majorBidi" w:cstheme="majorBidi"/>
            <w:rPrChange w:id="6" w:author="Utilisateur Windows" w:date="2020-02-15T00:25:00Z">
              <w:rPr>
                <w:rFonts w:asciiTheme="majorBidi" w:hAnsiTheme="majorBidi" w:cstheme="majorBidi"/>
                <w:lang w:val="en-US"/>
              </w:rPr>
            </w:rPrChange>
          </w:rPr>
          <w:t xml:space="preserve"> Mohamed </w:t>
        </w:r>
        <w:bookmarkStart w:id="7" w:name="_GoBack"/>
        <w:bookmarkEnd w:id="7"/>
      </w:ins>
    </w:p>
    <w:p w:rsidR="00067050" w:rsidRPr="005C2B29" w:rsidDel="00AB652F" w:rsidRDefault="00A6363F">
      <w:pPr>
        <w:spacing w:line="240" w:lineRule="auto"/>
        <w:rPr>
          <w:del w:id="8" w:author="Utilisateur Windows" w:date="2020-01-22T02:53:00Z"/>
          <w:rFonts w:asciiTheme="majorBidi" w:hAnsiTheme="majorBidi" w:cstheme="majorBidi"/>
          <w:lang w:val="en-US"/>
          <w:rPrChange w:id="9" w:author="Utilisateur Windows" w:date="2020-01-22T02:03:00Z">
            <w:rPr>
              <w:del w:id="10" w:author="Utilisateur Windows" w:date="2020-01-22T02:53:00Z"/>
              <w:lang w:val="en-US"/>
            </w:rPr>
          </w:rPrChange>
        </w:rPr>
        <w:pPrChange w:id="11" w:author="Utilisateur Windows" w:date="2020-01-22T02:49:00Z">
          <w:pPr/>
        </w:pPrChange>
      </w:pPr>
      <w:del w:id="12" w:author="Utilisateur Windows" w:date="2020-01-22T02:53:00Z">
        <w:r w:rsidRPr="005C2B29" w:rsidDel="00AB652F">
          <w:rPr>
            <w:rFonts w:asciiTheme="majorBidi" w:hAnsiTheme="majorBidi" w:cstheme="majorBidi"/>
            <w:lang w:val="en-US"/>
            <w:rPrChange w:id="13" w:author="Utilisateur Windows" w:date="2020-01-22T02:03:00Z">
              <w:rPr>
                <w:lang w:val="en-US"/>
              </w:rPr>
            </w:rPrChange>
          </w:rPr>
          <w:delText>Our pain that nothing shines in its sky . We are here within the pain of colors.</w:delText>
        </w:r>
      </w:del>
    </w:p>
    <w:p w:rsidR="00A6363F" w:rsidRPr="005C2B29" w:rsidDel="00AB652F" w:rsidRDefault="00A6363F">
      <w:pPr>
        <w:spacing w:line="240" w:lineRule="auto"/>
        <w:rPr>
          <w:del w:id="14" w:author="Utilisateur Windows" w:date="2020-01-22T02:53:00Z"/>
          <w:rFonts w:asciiTheme="majorBidi" w:hAnsiTheme="majorBidi" w:cstheme="majorBidi"/>
          <w:lang w:val="en-US" w:bidi="ar-TN"/>
          <w:rPrChange w:id="15" w:author="Utilisateur Windows" w:date="2020-01-22T02:03:00Z">
            <w:rPr>
              <w:del w:id="16" w:author="Utilisateur Windows" w:date="2020-01-22T02:53:00Z"/>
              <w:lang w:val="en-US" w:bidi="ar-TN"/>
            </w:rPr>
          </w:rPrChange>
        </w:rPr>
        <w:pPrChange w:id="17" w:author="Utilisateur Windows" w:date="2020-01-22T02:36:00Z">
          <w:pPr/>
        </w:pPrChange>
      </w:pPr>
      <w:del w:id="18" w:author="Utilisateur Windows" w:date="2020-01-22T02:53:00Z">
        <w:r w:rsidRPr="005C2B29" w:rsidDel="00AB652F">
          <w:rPr>
            <w:rFonts w:asciiTheme="majorBidi" w:hAnsiTheme="majorBidi" w:cstheme="majorBidi"/>
            <w:lang w:val="en-US"/>
            <w:rPrChange w:id="19" w:author="Utilisateur Windows" w:date="2020-01-22T02:03:00Z">
              <w:rPr>
                <w:lang w:val="en-US"/>
              </w:rPr>
            </w:rPrChange>
          </w:rPr>
          <w:delText xml:space="preserve">How didn’t this confession provoke them , </w:delText>
        </w:r>
        <w:r w:rsidR="008E034A" w:rsidRPr="005C2B29" w:rsidDel="00AB652F">
          <w:rPr>
            <w:rFonts w:asciiTheme="majorBidi" w:hAnsiTheme="majorBidi" w:cstheme="majorBidi"/>
            <w:lang w:val="en-US" w:bidi="ar-TN"/>
            <w:rPrChange w:id="20" w:author="Utilisateur Windows" w:date="2020-01-22T02:03:00Z">
              <w:rPr>
                <w:lang w:val="en-US" w:bidi="ar-TN"/>
              </w:rPr>
            </w:rPrChange>
          </w:rPr>
          <w:delText xml:space="preserve">doesn’t the truth concern them </w:delText>
        </w:r>
      </w:del>
      <w:del w:id="21" w:author="Utilisateur Windows" w:date="2020-01-22T01:57:00Z">
        <w:r w:rsidR="008E034A" w:rsidRPr="005C2B29" w:rsidDel="00E43ADD">
          <w:rPr>
            <w:rFonts w:asciiTheme="majorBidi" w:hAnsiTheme="majorBidi" w:cstheme="majorBidi"/>
            <w:lang w:val="en-US" w:bidi="ar-TN"/>
            <w:rPrChange w:id="22" w:author="Utilisateur Windows" w:date="2020-01-22T02:03:00Z">
              <w:rPr>
                <w:lang w:val="en-US" w:bidi="ar-TN"/>
              </w:rPr>
            </w:rPrChange>
          </w:rPr>
          <w:delText>!</w:delText>
        </w:r>
      </w:del>
      <w:del w:id="23" w:author="Utilisateur Windows" w:date="2020-01-22T02:53:00Z">
        <w:r w:rsidR="008E034A" w:rsidRPr="005C2B29" w:rsidDel="00AB652F">
          <w:rPr>
            <w:rFonts w:asciiTheme="majorBidi" w:hAnsiTheme="majorBidi" w:cstheme="majorBidi"/>
            <w:lang w:val="en-US" w:bidi="ar-TN"/>
            <w:rPrChange w:id="24" w:author="Utilisateur Windows" w:date="2020-01-22T02:03:00Z">
              <w:rPr>
                <w:lang w:val="en-US" w:bidi="ar-TN"/>
              </w:rPr>
            </w:rPrChange>
          </w:rPr>
          <w:delText xml:space="preserve"> Didn’t they value all these messages.. the suffer .. why didn’t they steal any of my paintings</w:delText>
        </w:r>
      </w:del>
      <w:del w:id="25" w:author="Utilisateur Windows" w:date="2020-01-22T02:36:00Z">
        <w:r w:rsidR="008E034A" w:rsidRPr="005C2B29" w:rsidDel="00426A24">
          <w:rPr>
            <w:rFonts w:asciiTheme="majorBidi" w:hAnsiTheme="majorBidi" w:cstheme="majorBidi"/>
            <w:lang w:val="en-US" w:bidi="ar-TN"/>
            <w:rPrChange w:id="26" w:author="Utilisateur Windows" w:date="2020-01-22T02:03:00Z">
              <w:rPr>
                <w:lang w:val="en-US" w:bidi="ar-TN"/>
              </w:rPr>
            </w:rPrChange>
          </w:rPr>
          <w:delText xml:space="preserve"> </w:delText>
        </w:r>
      </w:del>
      <w:del w:id="27" w:author="Utilisateur Windows" w:date="2020-01-22T01:57:00Z">
        <w:r w:rsidR="008E034A" w:rsidRPr="005C2B29" w:rsidDel="00E43ADD">
          <w:rPr>
            <w:rFonts w:asciiTheme="majorBidi" w:hAnsiTheme="majorBidi" w:cstheme="majorBidi"/>
            <w:lang w:val="en-US" w:bidi="ar-TN"/>
            <w:rPrChange w:id="28" w:author="Utilisateur Windows" w:date="2020-01-22T02:03:00Z">
              <w:rPr>
                <w:lang w:val="en-US" w:bidi="ar-TN"/>
              </w:rPr>
            </w:rPrChange>
          </w:rPr>
          <w:delText xml:space="preserve">, </w:delText>
        </w:r>
      </w:del>
      <w:del w:id="29" w:author="Utilisateur Windows" w:date="2020-01-22T02:53:00Z">
        <w:r w:rsidR="008E034A" w:rsidRPr="005C2B29" w:rsidDel="00AB652F">
          <w:rPr>
            <w:rFonts w:asciiTheme="majorBidi" w:hAnsiTheme="majorBidi" w:cstheme="majorBidi"/>
            <w:lang w:val="en-US" w:bidi="ar-TN"/>
            <w:rPrChange w:id="30" w:author="Utilisateur Windows" w:date="2020-01-22T02:03:00Z">
              <w:rPr>
                <w:lang w:val="en-US" w:bidi="ar-TN"/>
              </w:rPr>
            </w:rPrChange>
          </w:rPr>
          <w:delText>why did they choose to be dumb !</w:delText>
        </w:r>
      </w:del>
    </w:p>
    <w:p w:rsidR="008E034A" w:rsidRPr="005C2B29" w:rsidDel="00AB652F" w:rsidRDefault="008E034A">
      <w:pPr>
        <w:spacing w:line="240" w:lineRule="auto"/>
        <w:rPr>
          <w:del w:id="31" w:author="Utilisateur Windows" w:date="2020-01-22T02:53:00Z"/>
          <w:rFonts w:asciiTheme="majorBidi" w:hAnsiTheme="majorBidi" w:cstheme="majorBidi"/>
          <w:lang w:val="en-US" w:bidi="ar-TN"/>
          <w:rPrChange w:id="32" w:author="Utilisateur Windows" w:date="2020-01-22T02:03:00Z">
            <w:rPr>
              <w:del w:id="33" w:author="Utilisateur Windows" w:date="2020-01-22T02:53:00Z"/>
              <w:lang w:val="en-US" w:bidi="ar-TN"/>
            </w:rPr>
          </w:rPrChange>
        </w:rPr>
        <w:pPrChange w:id="34" w:author="Utilisateur Windows" w:date="2020-01-22T02:02:00Z">
          <w:pPr/>
        </w:pPrChange>
      </w:pPr>
      <w:del w:id="35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36" w:author="Utilisateur Windows" w:date="2020-01-22T02:03:00Z">
              <w:rPr>
                <w:lang w:val="en-US" w:bidi="ar-TN"/>
              </w:rPr>
            </w:rPrChange>
          </w:rPr>
          <w:delText xml:space="preserve">Art is sacred , a dive into what is beyond the norm </w:delText>
        </w:r>
        <w:r w:rsidR="00193231" w:rsidRPr="005C2B29" w:rsidDel="00AB652F">
          <w:rPr>
            <w:rFonts w:asciiTheme="majorBidi" w:hAnsiTheme="majorBidi" w:cstheme="majorBidi"/>
            <w:lang w:val="en-US" w:bidi="ar-TN"/>
            <w:rPrChange w:id="37" w:author="Utilisateur Windows" w:date="2020-01-22T02:03:00Z">
              <w:rPr>
                <w:lang w:val="en-US" w:bidi="ar-TN"/>
              </w:rPr>
            </w:rPrChange>
          </w:rPr>
          <w:delText>of life .. a drawing of what is hidden in ourselves since ever ..</w:delText>
        </w:r>
      </w:del>
    </w:p>
    <w:p w:rsidR="00193231" w:rsidRPr="005C2B29" w:rsidDel="00AB652F" w:rsidRDefault="00193231">
      <w:pPr>
        <w:spacing w:line="240" w:lineRule="auto"/>
        <w:rPr>
          <w:del w:id="38" w:author="Utilisateur Windows" w:date="2020-01-22T02:53:00Z"/>
          <w:rFonts w:asciiTheme="majorBidi" w:hAnsiTheme="majorBidi" w:cstheme="majorBidi"/>
          <w:lang w:val="en-US" w:bidi="ar-TN"/>
          <w:rPrChange w:id="39" w:author="Utilisateur Windows" w:date="2020-01-22T02:03:00Z">
            <w:rPr>
              <w:del w:id="40" w:author="Utilisateur Windows" w:date="2020-01-22T02:53:00Z"/>
              <w:lang w:val="en-US" w:bidi="ar-TN"/>
            </w:rPr>
          </w:rPrChange>
        </w:rPr>
        <w:pPrChange w:id="41" w:author="Utilisateur Windows" w:date="2020-01-22T02:02:00Z">
          <w:pPr/>
        </w:pPrChange>
      </w:pPr>
      <w:del w:id="42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43" w:author="Utilisateur Windows" w:date="2020-01-22T02:03:00Z">
              <w:rPr>
                <w:lang w:val="en-US" w:bidi="ar-TN"/>
              </w:rPr>
            </w:rPrChange>
          </w:rPr>
          <w:delText xml:space="preserve">Why didn’t they pay attention to all of that </w:delText>
        </w:r>
      </w:del>
      <w:del w:id="44" w:author="Utilisateur Windows" w:date="2020-01-22T01:58:00Z">
        <w:r w:rsidRPr="005C2B29" w:rsidDel="00E43ADD">
          <w:rPr>
            <w:rFonts w:asciiTheme="majorBidi" w:hAnsiTheme="majorBidi" w:cstheme="majorBidi"/>
            <w:lang w:val="en-US" w:bidi="ar-TN"/>
            <w:rPrChange w:id="45" w:author="Utilisateur Windows" w:date="2020-01-22T02:03:00Z">
              <w:rPr>
                <w:lang w:val="en-US" w:bidi="ar-TN"/>
              </w:rPr>
            </w:rPrChange>
          </w:rPr>
          <w:delText>?</w:delText>
        </w:r>
      </w:del>
    </w:p>
    <w:p w:rsidR="00193231" w:rsidRPr="005C2B29" w:rsidDel="00AB652F" w:rsidRDefault="00193231">
      <w:pPr>
        <w:spacing w:line="240" w:lineRule="auto"/>
        <w:rPr>
          <w:del w:id="46" w:author="Utilisateur Windows" w:date="2020-01-22T02:53:00Z"/>
          <w:rFonts w:asciiTheme="majorBidi" w:hAnsiTheme="majorBidi" w:cstheme="majorBidi"/>
          <w:rtl/>
          <w:lang w:val="en-US" w:bidi="ar-TN"/>
          <w:rPrChange w:id="47" w:author="Utilisateur Windows" w:date="2020-01-22T02:03:00Z">
            <w:rPr>
              <w:del w:id="48" w:author="Utilisateur Windows" w:date="2020-01-22T02:53:00Z"/>
              <w:rtl/>
              <w:lang w:val="en-US" w:bidi="ar-TN"/>
            </w:rPr>
          </w:rPrChange>
        </w:rPr>
        <w:pPrChange w:id="49" w:author="Utilisateur Windows" w:date="2020-01-22T02:02:00Z">
          <w:pPr/>
        </w:pPrChange>
      </w:pPr>
      <w:del w:id="50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51" w:author="Utilisateur Windows" w:date="2020-01-22T02:03:00Z">
              <w:rPr>
                <w:lang w:val="en-US" w:bidi="ar-TN"/>
              </w:rPr>
            </w:rPrChange>
          </w:rPr>
          <w:delText xml:space="preserve">Art is as like as Love </w:delText>
        </w:r>
      </w:del>
      <w:del w:id="52" w:author="Utilisateur Windows" w:date="2020-01-22T01:58:00Z">
        <w:r w:rsidRPr="005C2B29" w:rsidDel="00E43ADD">
          <w:rPr>
            <w:rFonts w:asciiTheme="majorBidi" w:hAnsiTheme="majorBidi" w:cstheme="majorBidi"/>
            <w:lang w:val="en-US" w:bidi="ar-TN"/>
            <w:rPrChange w:id="53" w:author="Utilisateur Windows" w:date="2020-01-22T02:03:00Z">
              <w:rPr>
                <w:lang w:val="en-US" w:bidi="ar-TN"/>
              </w:rPr>
            </w:rPrChange>
          </w:rPr>
          <w:delText xml:space="preserve">, </w:delText>
        </w:r>
      </w:del>
      <w:del w:id="54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55" w:author="Utilisateur Windows" w:date="2020-01-22T02:03:00Z">
              <w:rPr>
                <w:lang w:val="en-US" w:bidi="ar-TN"/>
              </w:rPr>
            </w:rPrChange>
          </w:rPr>
          <w:delText xml:space="preserve">it’s the greatest </w:delText>
        </w:r>
        <w:r w:rsidR="00726A9F" w:rsidRPr="005C2B29" w:rsidDel="00AB652F">
          <w:rPr>
            <w:rFonts w:asciiTheme="majorBidi" w:hAnsiTheme="majorBidi" w:cstheme="majorBidi"/>
            <w:lang w:val="en-US" w:bidi="ar-TN"/>
            <w:rPrChange w:id="56" w:author="Utilisateur Windows" w:date="2020-01-22T02:03:00Z">
              <w:rPr>
                <w:lang w:val="en-US" w:bidi="ar-TN"/>
              </w:rPr>
            </w:rPrChange>
          </w:rPr>
          <w:delText xml:space="preserve">discovery of human being otherwise </w:delText>
        </w:r>
        <w:r w:rsidR="005E59F1" w:rsidRPr="005C2B29" w:rsidDel="00AB652F">
          <w:rPr>
            <w:rFonts w:asciiTheme="majorBidi" w:hAnsiTheme="majorBidi" w:cstheme="majorBidi"/>
            <w:lang w:val="en-US" w:bidi="ar-TN"/>
            <w:rPrChange w:id="57" w:author="Utilisateur Windows" w:date="2020-01-22T02:03:00Z">
              <w:rPr>
                <w:lang w:val="en-US" w:bidi="ar-TN"/>
              </w:rPr>
            </w:rPrChange>
          </w:rPr>
          <w:delText xml:space="preserve">he would be </w:delText>
        </w:r>
        <w:r w:rsidR="00D718D7" w:rsidRPr="005C2B29" w:rsidDel="00AB652F">
          <w:rPr>
            <w:rFonts w:asciiTheme="majorBidi" w:hAnsiTheme="majorBidi" w:cstheme="majorBidi"/>
            <w:lang w:val="en-US" w:bidi="ar-TN"/>
            <w:rPrChange w:id="58" w:author="Utilisateur Windows" w:date="2020-01-22T02:03:00Z">
              <w:rPr>
                <w:lang w:val="en-US" w:bidi="ar-TN"/>
              </w:rPr>
            </w:rPrChange>
          </w:rPr>
          <w:delText>just</w:delText>
        </w:r>
        <w:r w:rsidR="005E59F1" w:rsidRPr="005C2B29" w:rsidDel="00AB652F">
          <w:rPr>
            <w:rFonts w:asciiTheme="majorBidi" w:hAnsiTheme="majorBidi" w:cstheme="majorBidi"/>
            <w:lang w:val="en-US" w:bidi="ar-TN"/>
            <w:rPrChange w:id="59" w:author="Utilisateur Windows" w:date="2020-01-22T02:03:00Z">
              <w:rPr>
                <w:lang w:val="en-US" w:bidi="ar-TN"/>
              </w:rPr>
            </w:rPrChange>
          </w:rPr>
          <w:delText xml:space="preserve"> </w:delText>
        </w:r>
        <w:r w:rsidR="00D718D7" w:rsidRPr="005C2B29" w:rsidDel="00AB652F">
          <w:rPr>
            <w:rFonts w:asciiTheme="majorBidi" w:hAnsiTheme="majorBidi" w:cstheme="majorBidi"/>
            <w:lang w:val="en-US" w:bidi="ar-TN"/>
            <w:rPrChange w:id="60" w:author="Utilisateur Windows" w:date="2020-01-22T02:03:00Z">
              <w:rPr>
                <w:lang w:val="en-US" w:bidi="ar-TN"/>
              </w:rPr>
            </w:rPrChange>
          </w:rPr>
          <w:delText>a rock that nothing motivates it but daily corrosion. Life is corrosion when continuous creativity</w:delText>
        </w:r>
        <w:r w:rsidR="000D4A66" w:rsidRPr="005C2B29" w:rsidDel="00AB652F">
          <w:rPr>
            <w:rFonts w:asciiTheme="majorBidi" w:hAnsiTheme="majorBidi" w:cstheme="majorBidi"/>
            <w:lang w:val="en-US" w:bidi="ar-TN"/>
            <w:rPrChange w:id="61" w:author="Utilisateur Windows" w:date="2020-01-22T02:03:00Z">
              <w:rPr>
                <w:lang w:val="en-US" w:bidi="ar-TN"/>
              </w:rPr>
            </w:rPrChange>
          </w:rPr>
          <w:delText xml:space="preserve"> is absent </w:delText>
        </w:r>
      </w:del>
      <w:del w:id="62" w:author="Utilisateur Windows" w:date="2020-01-22T01:59:00Z">
        <w:r w:rsidR="000D4A66" w:rsidRPr="005C2B29" w:rsidDel="00E43ADD">
          <w:rPr>
            <w:rFonts w:asciiTheme="majorBidi" w:hAnsiTheme="majorBidi" w:cstheme="majorBidi"/>
            <w:lang w:val="en-US" w:bidi="ar-TN"/>
            <w:rPrChange w:id="63" w:author="Utilisateur Windows" w:date="2020-01-22T02:03:00Z">
              <w:rPr>
                <w:lang w:val="en-US" w:bidi="ar-TN"/>
              </w:rPr>
            </w:rPrChange>
          </w:rPr>
          <w:delText xml:space="preserve">, </w:delText>
        </w:r>
      </w:del>
      <w:del w:id="64" w:author="Utilisateur Windows" w:date="2020-01-22T02:53:00Z">
        <w:r w:rsidR="000D4A66" w:rsidRPr="005C2B29" w:rsidDel="00AB652F">
          <w:rPr>
            <w:rFonts w:asciiTheme="majorBidi" w:hAnsiTheme="majorBidi" w:cstheme="majorBidi"/>
            <w:lang w:val="en-US" w:bidi="ar-TN"/>
            <w:rPrChange w:id="65" w:author="Utilisateur Windows" w:date="2020-01-22T02:03:00Z">
              <w:rPr>
                <w:lang w:val="en-US" w:bidi="ar-TN"/>
              </w:rPr>
            </w:rPrChange>
          </w:rPr>
          <w:delText>when Art is absent.</w:delText>
        </w:r>
        <w:r w:rsidR="00387987" w:rsidRPr="005C2B29" w:rsidDel="00AB652F">
          <w:rPr>
            <w:rFonts w:asciiTheme="majorBidi" w:hAnsiTheme="majorBidi" w:cstheme="majorBidi"/>
            <w:rtl/>
            <w:lang w:val="en-US" w:bidi="ar-TN"/>
            <w:rPrChange w:id="66" w:author="Utilisateur Windows" w:date="2020-01-22T02:03:00Z">
              <w:rPr>
                <w:rtl/>
                <w:lang w:val="en-US" w:bidi="ar-TN"/>
              </w:rPr>
            </w:rPrChange>
          </w:rPr>
          <w:delText xml:space="preserve"> </w:delText>
        </w:r>
      </w:del>
    </w:p>
    <w:p w:rsidR="00AD524D" w:rsidRPr="005C2B29" w:rsidDel="00AB652F" w:rsidRDefault="00387987">
      <w:pPr>
        <w:spacing w:line="240" w:lineRule="auto"/>
        <w:rPr>
          <w:del w:id="67" w:author="Utilisateur Windows" w:date="2020-01-22T02:53:00Z"/>
          <w:rFonts w:asciiTheme="majorBidi" w:hAnsiTheme="majorBidi" w:cstheme="majorBidi"/>
          <w:lang w:val="en-US" w:bidi="ar-TN"/>
          <w:rPrChange w:id="68" w:author="Utilisateur Windows" w:date="2020-01-22T02:03:00Z">
            <w:rPr>
              <w:del w:id="69" w:author="Utilisateur Windows" w:date="2020-01-22T02:53:00Z"/>
              <w:lang w:bidi="ar-TN"/>
            </w:rPr>
          </w:rPrChange>
        </w:rPr>
        <w:pPrChange w:id="70" w:author="Utilisateur Windows" w:date="2020-01-22T02:02:00Z">
          <w:pPr/>
        </w:pPrChange>
      </w:pPr>
      <w:del w:id="71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72" w:author="Utilisateur Windows" w:date="2020-01-22T02:03:00Z">
              <w:rPr>
                <w:lang w:val="en-US" w:bidi="ar-TN"/>
              </w:rPr>
            </w:rPrChange>
          </w:rPr>
          <w:delText>Max , Do you realize my tragedy </w:delText>
        </w:r>
      </w:del>
      <w:del w:id="73" w:author="Utilisateur Windows" w:date="2020-01-22T01:59:00Z">
        <w:r w:rsidRPr="005C2B29" w:rsidDel="00E43ADD">
          <w:rPr>
            <w:rFonts w:asciiTheme="majorBidi" w:hAnsiTheme="majorBidi" w:cstheme="majorBidi"/>
            <w:lang w:val="en-US" w:bidi="ar-TN"/>
            <w:rPrChange w:id="74" w:author="Utilisateur Windows" w:date="2020-01-22T02:03:00Z">
              <w:rPr>
                <w:lang w:val="en-US" w:bidi="ar-TN"/>
              </w:rPr>
            </w:rPrChange>
          </w:rPr>
          <w:delText xml:space="preserve">? </w:delText>
        </w:r>
      </w:del>
      <w:del w:id="75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76" w:author="Utilisateur Windows" w:date="2020-01-22T02:03:00Z">
              <w:rPr>
                <w:lang w:val="en-US" w:bidi="ar-TN"/>
              </w:rPr>
            </w:rPrChange>
          </w:rPr>
          <w:delText>Do you realize my sorrow when people do not value Art while it’s full of the</w:delText>
        </w:r>
        <w:r w:rsidR="00F76CDA" w:rsidRPr="005C2B29" w:rsidDel="00AB652F">
          <w:rPr>
            <w:rFonts w:asciiTheme="majorBidi" w:hAnsiTheme="majorBidi" w:cstheme="majorBidi"/>
            <w:lang w:val="en-US" w:bidi="ar-TN"/>
            <w:rPrChange w:id="77" w:author="Utilisateur Windows" w:date="2020-01-22T02:03:00Z">
              <w:rPr>
                <w:lang w:val="en-US" w:bidi="ar-TN"/>
              </w:rPr>
            </w:rPrChange>
          </w:rPr>
          <w:delText xml:space="preserve">ir stories and it wins for them and make their victories eternal. Why didn’t they steal any of my paintings ? Why didn’t they realize the amount of love </w:delText>
        </w:r>
      </w:del>
      <w:del w:id="78" w:author="Utilisateur Windows" w:date="2020-01-22T02:00:00Z">
        <w:r w:rsidR="00F76CDA" w:rsidRPr="005C2B29" w:rsidDel="00E43ADD">
          <w:rPr>
            <w:rFonts w:asciiTheme="majorBidi" w:hAnsiTheme="majorBidi" w:cstheme="majorBidi"/>
            <w:lang w:val="en-US" w:bidi="ar-TN"/>
            <w:rPrChange w:id="79" w:author="Utilisateur Windows" w:date="2020-01-22T02:03:00Z">
              <w:rPr>
                <w:lang w:val="en-US" w:bidi="ar-TN"/>
              </w:rPr>
            </w:rPrChange>
          </w:rPr>
          <w:delText>embeded</w:delText>
        </w:r>
      </w:del>
      <w:del w:id="80" w:author="Utilisateur Windows" w:date="2020-01-22T02:53:00Z">
        <w:r w:rsidR="00F76CDA" w:rsidRPr="005C2B29" w:rsidDel="00AB652F">
          <w:rPr>
            <w:rFonts w:asciiTheme="majorBidi" w:hAnsiTheme="majorBidi" w:cstheme="majorBidi"/>
            <w:lang w:val="en-US" w:bidi="ar-TN"/>
            <w:rPrChange w:id="81" w:author="Utilisateur Windows" w:date="2020-01-22T02:03:00Z">
              <w:rPr>
                <w:lang w:val="en-US" w:bidi="ar-TN"/>
              </w:rPr>
            </w:rPrChange>
          </w:rPr>
          <w:delText xml:space="preserve"> in the painting </w:delText>
        </w:r>
        <w:r w:rsidR="00266838" w:rsidRPr="005C2B29" w:rsidDel="00AB652F">
          <w:rPr>
            <w:rFonts w:asciiTheme="majorBidi" w:hAnsiTheme="majorBidi" w:cstheme="majorBidi"/>
            <w:lang w:val="en-US" w:bidi="ar-TN"/>
            <w:rPrChange w:id="82" w:author="Utilisateur Windows" w:date="2020-01-22T02:03:00Z">
              <w:rPr>
                <w:lang w:val="en-US" w:bidi="ar-TN"/>
              </w:rPr>
            </w:rPrChange>
          </w:rPr>
          <w:delText>..</w:delText>
        </w:r>
        <w:r w:rsidR="00F76CDA" w:rsidRPr="005C2B29" w:rsidDel="00AB652F">
          <w:rPr>
            <w:rFonts w:asciiTheme="majorBidi" w:hAnsiTheme="majorBidi" w:cstheme="majorBidi"/>
            <w:lang w:val="en-US" w:bidi="ar-TN"/>
            <w:rPrChange w:id="83" w:author="Utilisateur Windows" w:date="2020-01-22T02:03:00Z">
              <w:rPr>
                <w:lang w:val="en-US" w:bidi="ar-TN"/>
              </w:rPr>
            </w:rPrChange>
          </w:rPr>
          <w:delText xml:space="preserve"> </w:delText>
        </w:r>
        <w:r w:rsidR="00266838" w:rsidRPr="005C2B29" w:rsidDel="00AB652F">
          <w:rPr>
            <w:rFonts w:asciiTheme="majorBidi" w:hAnsiTheme="majorBidi" w:cstheme="majorBidi"/>
            <w:lang w:val="en-US" w:bidi="ar-TN"/>
            <w:rPrChange w:id="84" w:author="Utilisateur Windows" w:date="2020-01-22T02:03:00Z">
              <w:rPr>
                <w:lang w:val="en-US" w:bidi="ar-TN"/>
              </w:rPr>
            </w:rPrChange>
          </w:rPr>
          <w:delText>My humanitarian messages .. isn’t Art a promise of happiness </w:delText>
        </w:r>
        <w:r w:rsidR="00266838" w:rsidRPr="005C2B29" w:rsidDel="00AB652F">
          <w:rPr>
            <w:rFonts w:asciiTheme="majorBidi" w:hAnsiTheme="majorBidi" w:cstheme="majorBidi"/>
            <w:lang w:val="en-US" w:bidi="ar-TN"/>
            <w:rPrChange w:id="85" w:author="Utilisateur Windows" w:date="2020-01-22T02:03:00Z">
              <w:rPr>
                <w:lang w:bidi="ar-TN"/>
              </w:rPr>
            </w:rPrChange>
          </w:rPr>
          <w:delText xml:space="preserve">? </w:delText>
        </w:r>
      </w:del>
    </w:p>
    <w:p w:rsidR="00AB652F" w:rsidRPr="00CB2D8E" w:rsidRDefault="00266838" w:rsidP="00AB652F">
      <w:pPr>
        <w:spacing w:line="240" w:lineRule="auto"/>
        <w:rPr>
          <w:ins w:id="86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/>
        </w:rPr>
      </w:pPr>
      <w:del w:id="87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88" w:author="Utilisateur Windows" w:date="2020-01-22T02:03:00Z">
              <w:rPr>
                <w:lang w:val="en-US" w:bidi="ar-TN"/>
              </w:rPr>
            </w:rPrChange>
          </w:rPr>
          <w:delText xml:space="preserve">I draw what lies behind the face </w:delText>
        </w:r>
      </w:del>
      <w:del w:id="89" w:author="Utilisateur Windows" w:date="2020-01-22T02:00:00Z">
        <w:r w:rsidRPr="005C2B29" w:rsidDel="00E43ADD">
          <w:rPr>
            <w:rFonts w:asciiTheme="majorBidi" w:hAnsiTheme="majorBidi" w:cstheme="majorBidi"/>
            <w:lang w:val="en-US" w:bidi="ar-TN"/>
            <w:rPrChange w:id="90" w:author="Utilisateur Windows" w:date="2020-01-22T02:03:00Z">
              <w:rPr>
                <w:lang w:val="en-US" w:bidi="ar-TN"/>
              </w:rPr>
            </w:rPrChange>
          </w:rPr>
          <w:delText>,</w:delText>
        </w:r>
      </w:del>
      <w:del w:id="91" w:author="Utilisateur Windows" w:date="2020-01-22T02:53:00Z">
        <w:r w:rsidRPr="005C2B29" w:rsidDel="00AB652F">
          <w:rPr>
            <w:rFonts w:asciiTheme="majorBidi" w:hAnsiTheme="majorBidi" w:cstheme="majorBidi"/>
            <w:lang w:val="en-US" w:bidi="ar-TN"/>
            <w:rPrChange w:id="92" w:author="Utilisateur Windows" w:date="2020-01-22T02:03:00Z">
              <w:rPr>
                <w:lang w:val="en-US" w:bidi="ar-TN"/>
              </w:rPr>
            </w:rPrChange>
          </w:rPr>
          <w:delText xml:space="preserve"> a step towards the deep understanding of life and </w:delText>
        </w:r>
      </w:del>
      <w:ins w:id="93" w:author="Utilisateur Windows" w:date="2020-01-22T02:53:00Z">
        <w:r w:rsidR="00AB652F"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One day my mother said to me "if you become a soldier, you'll be a general. If you become a monk, you'll be the pope". </w:t>
        </w:r>
        <w:proofErr w:type="gramStart"/>
        <w:r w:rsidR="00AB652F"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Instead ,</w:t>
        </w:r>
        <w:proofErr w:type="gramEnd"/>
        <w:r w:rsidR="00AB652F"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I became a painter and wound up as Picasso. </w:t>
        </w:r>
      </w:ins>
    </w:p>
    <w:p w:rsidR="00AB652F" w:rsidRPr="00CB2D8E" w:rsidRDefault="00AB652F" w:rsidP="00AB652F">
      <w:pPr>
        <w:spacing w:line="240" w:lineRule="auto"/>
        <w:rPr>
          <w:ins w:id="94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/>
        </w:rPr>
      </w:pPr>
      <w:ins w:id="95" w:author="Utilisateur Windows" w:date="2020-01-22T02:53:00Z"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Painting is the language of 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minds 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a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mirror reflecting the light of truth , far away from illusion and strange traditions.. Your imitation of others is a necessity but imitating yourself is pitiful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..</w:t>
        </w:r>
        <w:proofErr w:type="gramEnd"/>
      </w:ins>
    </w:p>
    <w:p w:rsidR="00AB652F" w:rsidRPr="00CB2D8E" w:rsidRDefault="00AB652F" w:rsidP="00AB652F">
      <w:pPr>
        <w:spacing w:line="240" w:lineRule="auto"/>
        <w:rPr>
          <w:ins w:id="96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/>
        </w:rPr>
      </w:pPr>
      <w:ins w:id="97" w:author="Utilisateur Windows" w:date="2020-01-22T02:53:00Z"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Painting is a mirror conveying the hustle of reality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Telling the universal truth that is clear in </w:t>
        </w:r>
        <w:proofErr w:type="spell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fornt</w:t>
        </w:r>
        <w:proofErr w:type="spell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of us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</w:t>
        </w:r>
      </w:ins>
    </w:p>
    <w:p w:rsidR="00AB652F" w:rsidRPr="00CB2D8E" w:rsidRDefault="00AB652F" w:rsidP="00AB652F">
      <w:pPr>
        <w:spacing w:line="240" w:lineRule="auto"/>
        <w:rPr>
          <w:ins w:id="98" w:author="Utilisateur Windows" w:date="2020-01-22T02:53:00Z"/>
          <w:rFonts w:asciiTheme="majorBidi" w:hAnsiTheme="majorBidi" w:cstheme="majorBidi"/>
          <w:lang w:val="en-US"/>
        </w:rPr>
      </w:pPr>
      <w:ins w:id="99" w:author="Utilisateur Windows" w:date="2020-01-22T02:53:00Z"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The bleeding of the colors of pain on a 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tissue 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An eternal tragedy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In the painting you hear shivering and 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trembling 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You see people with neither names nor colors stripped off the restrictions and fetters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A mirror reflecting our anxiety that left no free space in the chest for 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anything </w:t>
        </w:r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rtl/>
            <w:lang w:val="en-US"/>
          </w:rPr>
          <w:t>.</w:t>
        </w:r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A blue anxiety that is extremely cold with no light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</w:t>
        </w:r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rtl/>
            <w:lang w:val="en-US"/>
          </w:rPr>
          <w:t>.</w:t>
        </w:r>
        <w:proofErr w:type="gramEnd"/>
        <w:r w:rsidRPr="00CB2D8E">
          <w:rPr>
            <w:rFonts w:asciiTheme="majorBidi" w:hAnsiTheme="majorBidi" w:cstheme="majorBidi"/>
            <w:lang w:val="en-US"/>
          </w:rPr>
          <w:t xml:space="preserve">Our pain that nothing shines in its </w:t>
        </w:r>
        <w:proofErr w:type="gramStart"/>
        <w:r w:rsidRPr="00CB2D8E">
          <w:rPr>
            <w:rFonts w:asciiTheme="majorBidi" w:hAnsiTheme="majorBidi" w:cstheme="majorBidi"/>
            <w:lang w:val="en-US"/>
          </w:rPr>
          <w:t>sky .</w:t>
        </w:r>
        <w:r w:rsidRPr="00CB2D8E">
          <w:rPr>
            <w:rFonts w:asciiTheme="majorBidi" w:hAnsiTheme="majorBidi" w:cstheme="majorBidi"/>
            <w:rtl/>
            <w:lang w:val="en-US"/>
          </w:rPr>
          <w:t>.</w:t>
        </w:r>
        <w:proofErr w:type="gramEnd"/>
        <w:r w:rsidRPr="00CB2D8E">
          <w:rPr>
            <w:rFonts w:asciiTheme="majorBidi" w:hAnsiTheme="majorBidi" w:cstheme="majorBidi"/>
            <w:lang w:val="en-US"/>
          </w:rPr>
          <w:t xml:space="preserve"> We are here within the pain of colors.</w:t>
        </w:r>
      </w:ins>
    </w:p>
    <w:p w:rsidR="00AB652F" w:rsidRPr="00CB2D8E" w:rsidRDefault="00AB652F" w:rsidP="00AB652F">
      <w:pPr>
        <w:spacing w:line="240" w:lineRule="auto"/>
        <w:rPr>
          <w:ins w:id="100" w:author="Utilisateur Windows" w:date="2020-01-22T02:53:00Z"/>
          <w:rFonts w:asciiTheme="majorBidi" w:hAnsiTheme="majorBidi" w:cstheme="majorBidi"/>
          <w:lang w:val="en-US" w:bidi="ar-TN"/>
        </w:rPr>
      </w:pPr>
      <w:ins w:id="101" w:author="Utilisateur Windows" w:date="2020-01-22T02:53:00Z">
        <w:r w:rsidRPr="00CB2D8E">
          <w:rPr>
            <w:rFonts w:asciiTheme="majorBidi" w:hAnsiTheme="majorBidi" w:cstheme="majorBidi"/>
            <w:lang w:val="en-US"/>
          </w:rPr>
          <w:t xml:space="preserve">How didn’t this confession provoke </w:t>
        </w:r>
        <w:proofErr w:type="gramStart"/>
        <w:r w:rsidRPr="00CB2D8E">
          <w:rPr>
            <w:rFonts w:asciiTheme="majorBidi" w:hAnsiTheme="majorBidi" w:cstheme="majorBidi"/>
            <w:lang w:val="en-US"/>
          </w:rPr>
          <w:t>them ,</w:t>
        </w:r>
        <w:proofErr w:type="gramEnd"/>
        <w:r w:rsidRPr="00CB2D8E">
          <w:rPr>
            <w:rFonts w:asciiTheme="majorBidi" w:hAnsiTheme="majorBidi" w:cstheme="majorBidi"/>
            <w:lang w:val="en-US"/>
          </w:rPr>
          <w:t xml:space="preserve"> </w:t>
        </w:r>
        <w:r w:rsidRPr="00CB2D8E">
          <w:rPr>
            <w:rFonts w:asciiTheme="majorBidi" w:hAnsiTheme="majorBidi" w:cstheme="majorBidi"/>
            <w:lang w:val="en-US" w:bidi="ar-TN"/>
          </w:rPr>
          <w:t xml:space="preserve">doesn’t the truth concern them </w:t>
        </w:r>
        <w:r w:rsidRPr="00CB2D8E">
          <w:rPr>
            <w:rFonts w:asciiTheme="majorBidi" w:hAnsiTheme="majorBidi" w:cstheme="majorBidi"/>
            <w:rtl/>
            <w:lang w:val="en-US" w:bidi="ar-TN"/>
          </w:rPr>
          <w:t>..</w:t>
        </w:r>
        <w:r w:rsidRPr="00CB2D8E">
          <w:rPr>
            <w:rFonts w:asciiTheme="majorBidi" w:hAnsiTheme="majorBidi" w:cstheme="majorBidi"/>
            <w:lang w:val="en-US" w:bidi="ar-TN"/>
          </w:rPr>
          <w:t xml:space="preserve"> Didn’t they appreciate the value of all these messages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the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suffer ..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why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didn’t they steal any of my paintings.</w:t>
        </w:r>
        <w:r>
          <w:rPr>
            <w:rFonts w:asciiTheme="majorBidi" w:hAnsiTheme="majorBidi" w:cstheme="majorBidi"/>
            <w:lang w:val="en-US" w:bidi="ar-TN"/>
          </w:rPr>
          <w:t xml:space="preserve">. </w:t>
        </w:r>
        <w:proofErr w:type="gramStart"/>
        <w:r>
          <w:rPr>
            <w:rFonts w:asciiTheme="majorBidi" w:hAnsiTheme="majorBidi" w:cstheme="majorBidi"/>
            <w:lang w:val="en-US" w:bidi="ar-TN"/>
          </w:rPr>
          <w:t>if</w:t>
        </w:r>
        <w:proofErr w:type="gramEnd"/>
        <w:r>
          <w:rPr>
            <w:rFonts w:asciiTheme="majorBidi" w:hAnsiTheme="majorBidi" w:cstheme="majorBidi"/>
            <w:lang w:val="en-US" w:bidi="ar-TN"/>
          </w:rPr>
          <w:t xml:space="preserve"> they stole them I would feel the value of my work.. </w:t>
        </w:r>
        <w:r w:rsidRPr="00CB2D8E">
          <w:rPr>
            <w:rFonts w:asciiTheme="majorBidi" w:hAnsiTheme="majorBidi" w:cstheme="majorBidi"/>
            <w:rtl/>
            <w:lang w:val="en-US" w:bidi="ar-TN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why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did they choose to be dumb !</w:t>
        </w:r>
      </w:ins>
    </w:p>
    <w:p w:rsidR="00AB652F" w:rsidRPr="00CB2D8E" w:rsidRDefault="00AB652F" w:rsidP="00AB652F">
      <w:pPr>
        <w:spacing w:line="240" w:lineRule="auto"/>
        <w:rPr>
          <w:ins w:id="102" w:author="Utilisateur Windows" w:date="2020-01-22T02:53:00Z"/>
          <w:rFonts w:asciiTheme="majorBidi" w:hAnsiTheme="majorBidi" w:cstheme="majorBidi"/>
          <w:lang w:val="en-US" w:bidi="ar-TN"/>
        </w:rPr>
      </w:pPr>
      <w:ins w:id="103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 xml:space="preserve">Art is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sacred ,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a dive into what is beyond the norm of life ..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a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drawing of what is hidden in ourselves since ever ..</w:t>
        </w:r>
      </w:ins>
    </w:p>
    <w:p w:rsidR="00AB652F" w:rsidRPr="00CB2D8E" w:rsidRDefault="00AB652F" w:rsidP="00AB652F">
      <w:pPr>
        <w:spacing w:line="240" w:lineRule="auto"/>
        <w:rPr>
          <w:ins w:id="104" w:author="Utilisateur Windows" w:date="2020-01-22T02:53:00Z"/>
          <w:rFonts w:asciiTheme="majorBidi" w:hAnsiTheme="majorBidi" w:cstheme="majorBidi"/>
          <w:lang w:val="en-US" w:bidi="ar-TN"/>
        </w:rPr>
      </w:pPr>
      <w:ins w:id="105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 xml:space="preserve">Why didn’t they pay attention to all of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 xml:space="preserve">that </w:t>
        </w:r>
        <w:r w:rsidRPr="00CB2D8E">
          <w:rPr>
            <w:rFonts w:asciiTheme="majorBidi" w:hAnsiTheme="majorBidi" w:cstheme="majorBidi"/>
            <w:rtl/>
            <w:lang w:val="en-US" w:bidi="ar-TN"/>
          </w:rPr>
          <w:t>..</w:t>
        </w:r>
        <w:proofErr w:type="gramEnd"/>
      </w:ins>
    </w:p>
    <w:p w:rsidR="00AB652F" w:rsidRPr="00CB2D8E" w:rsidRDefault="00AB652F" w:rsidP="00AB652F">
      <w:pPr>
        <w:spacing w:line="240" w:lineRule="auto"/>
        <w:rPr>
          <w:ins w:id="106" w:author="Utilisateur Windows" w:date="2020-01-22T02:53:00Z"/>
          <w:rFonts w:asciiTheme="majorBidi" w:hAnsiTheme="majorBidi" w:cstheme="majorBidi"/>
          <w:rtl/>
          <w:lang w:val="en-US" w:bidi="ar-TN"/>
        </w:rPr>
      </w:pPr>
      <w:ins w:id="107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 xml:space="preserve">Art is as like as Love it’s the greatest discovery of human being otherwise he would be just a rock that nothing motivates it but daily corrosion. Life is corrosion when continuous creativity is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 xml:space="preserve">absent </w:t>
        </w:r>
        <w:r w:rsidRPr="00CB2D8E">
          <w:rPr>
            <w:rFonts w:asciiTheme="majorBidi" w:hAnsiTheme="majorBidi" w:cstheme="majorBidi"/>
            <w:rtl/>
            <w:lang w:val="en-US" w:bidi="ar-TN"/>
          </w:rPr>
          <w:t>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when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Art is absent.</w:t>
        </w:r>
        <w:r w:rsidRPr="00CB2D8E">
          <w:rPr>
            <w:rFonts w:asciiTheme="majorBidi" w:hAnsiTheme="majorBidi" w:cstheme="majorBidi"/>
            <w:rtl/>
            <w:lang w:val="en-US" w:bidi="ar-TN"/>
          </w:rPr>
          <w:t xml:space="preserve"> </w:t>
        </w:r>
      </w:ins>
    </w:p>
    <w:p w:rsidR="00AB652F" w:rsidRPr="00CB2D8E" w:rsidRDefault="00AB652F" w:rsidP="00AB652F">
      <w:pPr>
        <w:spacing w:line="240" w:lineRule="auto"/>
        <w:rPr>
          <w:ins w:id="108" w:author="Utilisateur Windows" w:date="2020-01-22T02:53:00Z"/>
          <w:rFonts w:asciiTheme="majorBidi" w:hAnsiTheme="majorBidi" w:cstheme="majorBidi"/>
          <w:lang w:val="en-US" w:bidi="ar-TN"/>
        </w:rPr>
      </w:pPr>
      <w:proofErr w:type="gramStart"/>
      <w:ins w:id="109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>Max ,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Do you realize my tragedy , Do you realize my sorrow when people do not appreciate the value of Art , while it’s full of their stories , and it wins for them and make their victories eternal. Why didn’t they steal any of my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paintings !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?.. Why didn’t they realize the amount of love embedded in the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painting 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My humanitarian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messages 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isn’t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Art a promise of happiness ? </w:t>
        </w:r>
      </w:ins>
    </w:p>
    <w:p w:rsidR="00AB652F" w:rsidRPr="00CB2D8E" w:rsidRDefault="00AB652F" w:rsidP="00AB652F">
      <w:pPr>
        <w:spacing w:line="240" w:lineRule="auto"/>
        <w:rPr>
          <w:ins w:id="110" w:author="Utilisateur Windows" w:date="2020-01-22T02:53:00Z"/>
          <w:rFonts w:asciiTheme="majorBidi" w:hAnsiTheme="majorBidi" w:cstheme="majorBidi"/>
          <w:lang w:val="en-US" w:bidi="ar-TN"/>
        </w:rPr>
      </w:pPr>
      <w:ins w:id="111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 xml:space="preserve">I draw what lies behind the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face 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a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step towards the deep understanding of life and the liberation from fake reality..</w:t>
        </w:r>
      </w:ins>
    </w:p>
    <w:p w:rsidR="00AB652F" w:rsidRPr="00CB2D8E" w:rsidRDefault="00AB652F" w:rsidP="00AB652F">
      <w:pPr>
        <w:spacing w:line="240" w:lineRule="auto"/>
        <w:rPr>
          <w:ins w:id="112" w:author="Utilisateur Windows" w:date="2020-01-22T02:53:00Z"/>
          <w:rFonts w:asciiTheme="majorBidi" w:hAnsiTheme="majorBidi" w:cstheme="majorBidi"/>
          <w:lang w:val="en-US" w:bidi="ar-TN"/>
        </w:rPr>
      </w:pPr>
      <w:ins w:id="113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>So are we supposed to draw what is on the face or the face features or what is lying behind the face..?</w:t>
        </w:r>
      </w:ins>
    </w:p>
    <w:p w:rsidR="00AB652F" w:rsidRPr="00CB2D8E" w:rsidRDefault="00AB652F" w:rsidP="00AB652F">
      <w:pPr>
        <w:spacing w:line="240" w:lineRule="auto"/>
        <w:rPr>
          <w:ins w:id="114" w:author="Utilisateur Windows" w:date="2020-01-22T02:53:00Z"/>
          <w:rFonts w:asciiTheme="majorBidi" w:hAnsiTheme="majorBidi" w:cstheme="majorBidi"/>
          <w:lang w:val="en-US" w:bidi="ar-TN"/>
        </w:rPr>
      </w:pPr>
      <w:ins w:id="115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>Art is tragedy or not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A painting far from what is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seen ..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it’s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</w:t>
        </w:r>
        <w:r>
          <w:rPr>
            <w:rFonts w:asciiTheme="majorBidi" w:hAnsiTheme="majorBidi" w:cstheme="majorBidi"/>
            <w:lang w:val="en-US" w:bidi="ar-TN"/>
          </w:rPr>
          <w:t>drawing with</w:t>
        </w:r>
        <w:r w:rsidRPr="00CB2D8E">
          <w:rPr>
            <w:rFonts w:asciiTheme="majorBidi" w:hAnsiTheme="majorBidi" w:cstheme="majorBidi"/>
            <w:lang w:val="en-US" w:bidi="ar-TN"/>
          </w:rPr>
          <w:t xml:space="preserve"> words ..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it’s</w:t>
        </w:r>
        <w:proofErr w:type="gramEnd"/>
        <w:r w:rsidRPr="00CB2D8E">
          <w:rPr>
            <w:rFonts w:asciiTheme="majorBidi" w:hAnsiTheme="majorBidi" w:cstheme="majorBidi"/>
            <w:lang w:val="en-US" w:bidi="ar-TN"/>
          </w:rPr>
          <w:t xml:space="preserve"> a tragedy or not .. </w:t>
        </w:r>
      </w:ins>
    </w:p>
    <w:p w:rsidR="00AB652F" w:rsidRPr="00CB2D8E" w:rsidRDefault="00AB652F" w:rsidP="00AB652F">
      <w:pPr>
        <w:spacing w:line="240" w:lineRule="auto"/>
        <w:rPr>
          <w:ins w:id="116" w:author="Utilisateur Windows" w:date="2020-01-22T02:53:00Z"/>
          <w:rFonts w:asciiTheme="majorBidi" w:hAnsiTheme="majorBidi" w:cstheme="majorBidi"/>
          <w:lang w:val="en-US" w:bidi="ar-TN"/>
        </w:rPr>
      </w:pPr>
      <w:ins w:id="117" w:author="Utilisateur Windows" w:date="2020-01-22T02:53:00Z">
        <w:r w:rsidRPr="00CB2D8E">
          <w:rPr>
            <w:rFonts w:asciiTheme="majorBidi" w:hAnsiTheme="majorBidi" w:cstheme="majorBidi"/>
            <w:lang w:val="en-US" w:bidi="ar-TN"/>
          </w:rPr>
          <w:t xml:space="preserve">I wanted them to appreciate the value of what I want to </w:t>
        </w:r>
        <w:proofErr w:type="gramStart"/>
        <w:r w:rsidRPr="00CB2D8E">
          <w:rPr>
            <w:rFonts w:asciiTheme="majorBidi" w:hAnsiTheme="majorBidi" w:cstheme="majorBidi"/>
            <w:lang w:val="en-US" w:bidi="ar-TN"/>
          </w:rPr>
          <w:t>deliver ..</w:t>
        </w:r>
        <w:proofErr w:type="gramEnd"/>
      </w:ins>
    </w:p>
    <w:p w:rsidR="00AB652F" w:rsidRDefault="00AB652F" w:rsidP="00AB652F">
      <w:pPr>
        <w:spacing w:line="240" w:lineRule="auto"/>
        <w:rPr>
          <w:ins w:id="118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/>
        </w:rPr>
      </w:pPr>
      <w:ins w:id="119" w:author="Utilisateur Windows" w:date="2020-01-22T02:53:00Z"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One day my mother said to me "if you become a soldier, you'll be a general and if you become a monk, you'll be the pope"</w:t>
        </w:r>
        <w:proofErr w:type="gramStart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..</w:t>
        </w:r>
        <w:proofErr w:type="gramEnd"/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Instead I became a painter and wound up as Picasso...</w:t>
        </w:r>
      </w:ins>
    </w:p>
    <w:p w:rsidR="00AB652F" w:rsidRDefault="00AB652F" w:rsidP="00AB652F">
      <w:pPr>
        <w:spacing w:line="240" w:lineRule="auto"/>
        <w:rPr>
          <w:ins w:id="120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/>
        </w:rPr>
      </w:pPr>
    </w:p>
    <w:p w:rsidR="00AB652F" w:rsidRDefault="00AB652F" w:rsidP="00AB652F">
      <w:pPr>
        <w:spacing w:line="240" w:lineRule="auto"/>
        <w:rPr>
          <w:ins w:id="121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/>
        </w:rPr>
      </w:pPr>
      <w:ins w:id="122" w:author="Utilisateur Windows" w:date="2020-01-22T02:53:00Z"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Dialogue </w:t>
        </w:r>
      </w:ins>
    </w:p>
    <w:p w:rsidR="00AB652F" w:rsidRDefault="00AB652F" w:rsidP="00AB652F">
      <w:pPr>
        <w:spacing w:line="240" w:lineRule="auto"/>
        <w:rPr>
          <w:ins w:id="123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 w:bidi="ar-TN"/>
        </w:rPr>
      </w:pPr>
      <w:ins w:id="124" w:author="Utilisateur Windows" w:date="2020-01-22T02:53:00Z"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Why are you upset while they didn’t steal any of your paintings</w:t>
        </w:r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br/>
          <w:t xml:space="preserve">It really hurts me that they did not steal any of my </w:t>
        </w:r>
        <w:proofErr w:type="gramStart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paintings ..</w:t>
        </w:r>
        <w:proofErr w:type="gramEnd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</w:t>
        </w:r>
        <w:proofErr w:type="gramStart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>my</w:t>
        </w:r>
        <w:proofErr w:type="gramEnd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/>
          </w:rPr>
          <w:t xml:space="preserve"> </w:t>
        </w:r>
        <w:r w:rsidRPr="00CB2D8E"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>precious</w:t>
        </w:r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 xml:space="preserve"> paintings </w:t>
        </w:r>
      </w:ins>
    </w:p>
    <w:p w:rsidR="00AB652F" w:rsidRDefault="00AB652F" w:rsidP="00AB652F">
      <w:pPr>
        <w:spacing w:line="240" w:lineRule="auto"/>
        <w:rPr>
          <w:ins w:id="125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 w:bidi="ar-TN"/>
        </w:rPr>
      </w:pPr>
      <w:ins w:id="126" w:author="Utilisateur Windows" w:date="2020-01-22T02:53:00Z"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 xml:space="preserve">What is their </w:t>
        </w:r>
        <w:proofErr w:type="gramStart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>guilt ?</w:t>
        </w:r>
        <w:proofErr w:type="gramEnd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 xml:space="preserve"> </w:t>
        </w:r>
      </w:ins>
    </w:p>
    <w:p w:rsidR="00AB652F" w:rsidRPr="00CB2D8E" w:rsidRDefault="00AB652F" w:rsidP="00AB652F">
      <w:pPr>
        <w:spacing w:line="240" w:lineRule="auto"/>
        <w:rPr>
          <w:ins w:id="127" w:author="Utilisateur Windows" w:date="2020-01-22T02:53:00Z"/>
          <w:rFonts w:asciiTheme="majorBidi" w:hAnsiTheme="majorBidi" w:cstheme="majorBidi"/>
          <w:color w:val="202124"/>
          <w:spacing w:val="2"/>
          <w:shd w:val="clear" w:color="auto" w:fill="FFFFFF"/>
          <w:lang w:val="en-US" w:bidi="ar-TN"/>
        </w:rPr>
      </w:pPr>
      <w:ins w:id="128" w:author="Utilisateur Windows" w:date="2020-01-22T02:53:00Z"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 xml:space="preserve">Their guilt is not </w:t>
        </w:r>
        <w:proofErr w:type="gramStart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>stealing ,</w:t>
        </w:r>
        <w:proofErr w:type="gramEnd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 xml:space="preserve"> their guilt is their ignorance of the value of .. </w:t>
        </w:r>
        <w:proofErr w:type="gramStart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>my</w:t>
        </w:r>
        <w:proofErr w:type="gramEnd"/>
        <w:r>
          <w:rPr>
            <w:rFonts w:asciiTheme="majorBidi" w:hAnsiTheme="majorBidi" w:cstheme="majorBidi"/>
            <w:color w:val="202124"/>
            <w:spacing w:val="2"/>
            <w:shd w:val="clear" w:color="auto" w:fill="FFFFFF"/>
            <w:lang w:val="en-US" w:bidi="ar-TN"/>
          </w:rPr>
          <w:t xml:space="preserve"> famous paintings.</w:t>
        </w:r>
      </w:ins>
    </w:p>
    <w:p w:rsidR="00FF2778" w:rsidRPr="00FF2778" w:rsidRDefault="00FF2778">
      <w:pPr>
        <w:spacing w:line="240" w:lineRule="auto"/>
        <w:rPr>
          <w:rFonts w:asciiTheme="majorBidi" w:hAnsiTheme="majorBidi" w:cstheme="majorBidi"/>
          <w:color w:val="202124"/>
          <w:spacing w:val="2"/>
          <w:shd w:val="clear" w:color="auto" w:fill="FFFFFF"/>
          <w:lang w:val="en-US" w:bidi="ar-TN"/>
          <w:rPrChange w:id="129" w:author="Utilisateur Windows" w:date="2020-01-22T02:29:00Z">
            <w:rPr>
              <w:b/>
              <w:lang w:bidi="ar-TN"/>
            </w:rPr>
          </w:rPrChange>
        </w:rPr>
        <w:pPrChange w:id="130" w:author="Utilisateur Windows" w:date="2020-01-22T02:29:00Z">
          <w:pPr/>
        </w:pPrChange>
      </w:pPr>
    </w:p>
    <w:sectPr w:rsidR="00FF2778" w:rsidRPr="00FF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2"/>
    <w:rsid w:val="00026B44"/>
    <w:rsid w:val="0006326D"/>
    <w:rsid w:val="00067050"/>
    <w:rsid w:val="000D4A66"/>
    <w:rsid w:val="00163D82"/>
    <w:rsid w:val="00193231"/>
    <w:rsid w:val="00243D35"/>
    <w:rsid w:val="00266838"/>
    <w:rsid w:val="00387987"/>
    <w:rsid w:val="00426A24"/>
    <w:rsid w:val="005C2B29"/>
    <w:rsid w:val="005E59F1"/>
    <w:rsid w:val="00726A9F"/>
    <w:rsid w:val="00816B22"/>
    <w:rsid w:val="00824A1B"/>
    <w:rsid w:val="008D2DDF"/>
    <w:rsid w:val="008E034A"/>
    <w:rsid w:val="0096026B"/>
    <w:rsid w:val="00995F82"/>
    <w:rsid w:val="009A64FC"/>
    <w:rsid w:val="009E4996"/>
    <w:rsid w:val="00A6363F"/>
    <w:rsid w:val="00AB652F"/>
    <w:rsid w:val="00AC7F2F"/>
    <w:rsid w:val="00AD524D"/>
    <w:rsid w:val="00D718D7"/>
    <w:rsid w:val="00E43ADD"/>
    <w:rsid w:val="00F11EBE"/>
    <w:rsid w:val="00F76CDA"/>
    <w:rsid w:val="00FC4B39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EC44-42C9-49CA-9B21-2A5422E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51C7-38A3-4BEC-BDBC-DB70015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19</cp:revision>
  <dcterms:created xsi:type="dcterms:W3CDTF">2020-01-21T23:04:00Z</dcterms:created>
  <dcterms:modified xsi:type="dcterms:W3CDTF">2020-02-14T23:25:00Z</dcterms:modified>
</cp:coreProperties>
</file>