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AC" w:rsidRPr="00564FAC" w:rsidRDefault="00564FAC" w:rsidP="00FD32D3">
      <w:pPr>
        <w:autoSpaceDE w:val="0"/>
        <w:autoSpaceDN w:val="0"/>
        <w:adjustRightInd w:val="0"/>
        <w:spacing w:after="0" w:line="240" w:lineRule="auto"/>
        <w:rPr>
          <w:rFonts w:ascii="Courier New" w:hAnsi="Courier New" w:cs="Courier New"/>
          <w:lang w:val="en-US"/>
          <w:rPrChange w:id="0" w:author="Unknown">
            <w:rPr>
              <w:rFonts w:ascii="Courier New" w:hAnsi="Courier New" w:cs="Courier New"/>
            </w:rPr>
          </w:rPrChange>
        </w:rPr>
      </w:pPr>
      <w:r w:rsidRPr="00564FAC">
        <w:rPr>
          <w:rFonts w:ascii="Courier New" w:hAnsi="Courier New" w:cs="Courier New"/>
          <w:lang w:val="en-US"/>
          <w:rPrChange w:id="1"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2" w:author="Unknown">
            <w:rPr>
              <w:rFonts w:ascii="Courier New" w:hAnsi="Courier New" w:cs="Courier New"/>
            </w:rPr>
          </w:rPrChange>
        </w:rPr>
      </w:pPr>
    </w:p>
    <w:p w:rsidR="00564FAC" w:rsidRPr="00564FAC" w:rsidDel="002B7E35" w:rsidRDefault="00564FAC" w:rsidP="00FD32D3">
      <w:pPr>
        <w:autoSpaceDE w:val="0"/>
        <w:autoSpaceDN w:val="0"/>
        <w:adjustRightInd w:val="0"/>
        <w:spacing w:after="0" w:line="240" w:lineRule="auto"/>
        <w:rPr>
          <w:del w:id="3" w:author="klaun" w:date="2017-10-15T06:25:00Z"/>
          <w:rFonts w:ascii="Courier New" w:hAnsi="Courier New" w:cs="Courier New"/>
          <w:lang w:val="en-US"/>
          <w:rPrChange w:id="4" w:author="Unknown">
            <w:rPr>
              <w:del w:id="5" w:author="klaun" w:date="2017-10-15T06:25:00Z"/>
              <w:rFonts w:ascii="Courier New" w:hAnsi="Courier New" w:cs="Courier New"/>
            </w:rPr>
          </w:rPrChange>
        </w:rPr>
      </w:pPr>
      <w:r w:rsidRPr="00564FAC">
        <w:rPr>
          <w:rFonts w:ascii="Courier New" w:hAnsi="Courier New" w:cs="Courier New"/>
          <w:lang w:val="en-US"/>
          <w:rPrChange w:id="6" w:author="klaun" w:date="2017-10-15T06:22:00Z">
            <w:rPr>
              <w:rFonts w:ascii="Courier New" w:hAnsi="Courier New" w:cs="Courier New"/>
            </w:rPr>
          </w:rPrChange>
        </w:rPr>
        <w:t>... sunny, and in the west moderate to heavy clouds, with occasional rain. There will be a moderate southwesterly wind</w:t>
      </w:r>
      <w:r>
        <w:rPr>
          <w:rFonts w:ascii="Courier New" w:hAnsi="Courier New" w:cs="Courier New"/>
          <w:lang w:val="en-US"/>
        </w:rPr>
        <w:t>… with temperatures</w:t>
      </w:r>
      <w:r w:rsidRPr="00564FAC">
        <w:rPr>
          <w:rFonts w:ascii="Courier New" w:hAnsi="Courier New" w:cs="Courier New"/>
          <w:lang w:val="en-US"/>
          <w:rPrChange w:id="7" w:author="klaun" w:date="2017-10-15T06:22:00Z">
            <w:rPr>
              <w:rFonts w:ascii="Courier New" w:hAnsi="Courier New" w:cs="Courier New"/>
            </w:rPr>
          </w:rPrChange>
        </w:rPr>
        <w:t xml:space="preserve"> </w:t>
      </w:r>
      <w:r>
        <w:rPr>
          <w:rFonts w:ascii="Courier New" w:hAnsi="Courier New" w:cs="Courier New"/>
          <w:lang w:val="en-US"/>
        </w:rPr>
        <w:t xml:space="preserve">during the day </w:t>
      </w:r>
      <w:r w:rsidRPr="00564FAC">
        <w:rPr>
          <w:rFonts w:ascii="Courier New" w:hAnsi="Courier New" w:cs="Courier New"/>
          <w:lang w:val="en-US"/>
          <w:rPrChange w:id="8" w:author="klaun" w:date="2017-10-15T06:22:00Z">
            <w:rPr>
              <w:rFonts w:ascii="Courier New" w:hAnsi="Courier New" w:cs="Courier New"/>
            </w:rPr>
          </w:rPrChange>
        </w:rPr>
        <w:t>between 8 and 11 degrees</w:t>
      </w:r>
      <w:r>
        <w:rPr>
          <w:rFonts w:ascii="Courier New" w:hAnsi="Courier New" w:cs="Courier New"/>
          <w:lang w:val="en-US"/>
        </w:rPr>
        <w:t>,</w:t>
      </w:r>
      <w:r w:rsidRPr="00564FAC">
        <w:rPr>
          <w:rFonts w:ascii="Courier New" w:hAnsi="Courier New" w:cs="Courier New"/>
          <w:lang w:val="en-US"/>
          <w:rPrChange w:id="9" w:author="klaun" w:date="2017-10-15T06:22:00Z">
            <w:rPr>
              <w:rFonts w:ascii="Courier New" w:hAnsi="Courier New" w:cs="Courier New"/>
            </w:rPr>
          </w:rPrChange>
        </w:rPr>
        <w:t xml:space="preserve"> depending on where you are. There will be variable cloud</w:t>
      </w:r>
      <w:r>
        <w:rPr>
          <w:rFonts w:ascii="Courier New" w:hAnsi="Courier New" w:cs="Courier New"/>
          <w:lang w:val="en-US"/>
        </w:rPr>
        <w:t xml:space="preserve"> coverage</w:t>
      </w:r>
      <w:r w:rsidRPr="00564FAC">
        <w:rPr>
          <w:rFonts w:ascii="Courier New" w:hAnsi="Courier New" w:cs="Courier New"/>
          <w:lang w:val="en-US"/>
          <w:rPrChange w:id="10" w:author="klaun" w:date="2017-10-15T06:22:00Z">
            <w:rPr>
              <w:rFonts w:ascii="Courier New" w:hAnsi="Courier New" w:cs="Courier New"/>
            </w:rPr>
          </w:rPrChange>
        </w:rPr>
        <w:t xml:space="preserve"> over the next few days, </w:t>
      </w:r>
    </w:p>
    <w:p w:rsidR="00564FAC" w:rsidRPr="00564FAC" w:rsidDel="002B7E35" w:rsidRDefault="00564FAC" w:rsidP="00FD32D3">
      <w:pPr>
        <w:autoSpaceDE w:val="0"/>
        <w:autoSpaceDN w:val="0"/>
        <w:adjustRightInd w:val="0"/>
        <w:spacing w:after="0" w:line="240" w:lineRule="auto"/>
        <w:rPr>
          <w:del w:id="11" w:author="klaun" w:date="2017-10-15T06:25:00Z"/>
          <w:rFonts w:ascii="Courier New" w:hAnsi="Courier New" w:cs="Courier New"/>
          <w:lang w:val="en-US"/>
          <w:rPrChange w:id="12" w:author="Unknown">
            <w:rPr>
              <w:del w:id="13" w:author="klaun" w:date="2017-10-15T06:25:00Z"/>
              <w:rFonts w:ascii="Courier New" w:hAnsi="Courier New" w:cs="Courier New"/>
            </w:rPr>
          </w:rPrChange>
        </w:rPr>
      </w:pPr>
      <w:r w:rsidRPr="00564FAC">
        <w:rPr>
          <w:rFonts w:ascii="Courier New" w:hAnsi="Courier New" w:cs="Courier New"/>
          <w:lang w:val="en-US"/>
          <w:rPrChange w:id="14" w:author="klaun" w:date="2017-10-15T06:22:00Z">
            <w:rPr>
              <w:rFonts w:ascii="Courier New" w:hAnsi="Courier New" w:cs="Courier New"/>
            </w:rPr>
          </w:rPrChange>
        </w:rPr>
        <w:t>with local showers predicted, mainly in the afternoon. Here</w:t>
      </w:r>
      <w:r w:rsidRPr="000F5BCD">
        <w:rPr>
          <w:rFonts w:ascii="Courier New" w:hAnsi="Courier New" w:cs="Courier New"/>
          <w:lang w:val="en-US"/>
          <w:rPrChange w:id="15" w:author="klaun" w:date="2017-10-15T06:22:00Z">
            <w:rPr>
              <w:rFonts w:ascii="Courier New" w:hAnsi="Courier New" w:cs="Courier New"/>
              <w:lang w:val="en-US"/>
            </w:rPr>
          </w:rPrChange>
        </w:rPr>
        <w:t>’</w:t>
      </w:r>
      <w:r w:rsidRPr="00564FAC">
        <w:rPr>
          <w:rFonts w:ascii="Courier New" w:hAnsi="Courier New" w:cs="Courier New"/>
          <w:lang w:val="en-US"/>
          <w:rPrChange w:id="16" w:author="klaun" w:date="2017-10-15T06:22:00Z">
            <w:rPr>
              <w:rFonts w:ascii="Courier New" w:hAnsi="Courier New" w:cs="Courier New"/>
            </w:rPr>
          </w:rPrChange>
        </w:rPr>
        <w:t xml:space="preserve">s the current weather </w:t>
      </w:r>
      <w:r>
        <w:rPr>
          <w:rFonts w:ascii="Courier New" w:hAnsi="Courier New" w:cs="Courier New"/>
          <w:lang w:val="en-US"/>
        </w:rPr>
        <w:t>s</w:t>
      </w:r>
      <w:r w:rsidRPr="00564FAC">
        <w:rPr>
          <w:rFonts w:ascii="Courier New" w:hAnsi="Courier New" w:cs="Courier New"/>
          <w:lang w:val="en-US"/>
          <w:rPrChange w:id="17" w:author="klaun" w:date="2017-10-15T06:22:00Z">
            <w:rPr>
              <w:rFonts w:ascii="Courier New" w:hAnsi="Courier New" w:cs="Courier New"/>
            </w:rPr>
          </w:rPrChange>
        </w:rPr>
        <w:t xml:space="preserve">ituation in </w:t>
      </w:r>
      <w:smartTag w:uri="urn:schemas-microsoft-com:office:smarttags" w:element="place">
        <w:smartTag w:uri="urn:schemas-microsoft-com:office:smarttags" w:element="country-region">
          <w:r w:rsidRPr="00564FAC">
            <w:rPr>
              <w:rFonts w:ascii="Courier New" w:hAnsi="Courier New" w:cs="Courier New"/>
              <w:lang w:val="en-US"/>
              <w:rPrChange w:id="18" w:author="klaun" w:date="2017-10-15T06:22:00Z">
                <w:rPr>
                  <w:rFonts w:ascii="Courier New" w:hAnsi="Courier New" w:cs="Courier New"/>
                </w:rPr>
              </w:rPrChange>
            </w:rPr>
            <w:t>Slovenia</w:t>
          </w:r>
        </w:smartTag>
      </w:smartTag>
      <w:r w:rsidRPr="00564FAC">
        <w:rPr>
          <w:rFonts w:ascii="Courier New" w:hAnsi="Courier New" w:cs="Courier New"/>
          <w:lang w:val="en-US"/>
          <w:rPrChange w:id="19" w:author="klaun" w:date="2017-10-15T06:22:00Z">
            <w:rPr>
              <w:rFonts w:ascii="Courier New" w:hAnsi="Courier New" w:cs="Courier New"/>
            </w:rPr>
          </w:rPrChange>
        </w:rPr>
        <w:t xml:space="preserve">: </w:t>
      </w:r>
      <w:smartTag w:uri="urn:schemas-microsoft-com:office:smarttags" w:element="place">
        <w:smartTag w:uri="urn:schemas-microsoft-com:office:smarttags" w:element="City">
          <w:r w:rsidRPr="00564FAC">
            <w:rPr>
              <w:rFonts w:ascii="Courier New" w:hAnsi="Courier New" w:cs="Courier New"/>
              <w:lang w:val="en-US"/>
              <w:rPrChange w:id="20" w:author="klaun" w:date="2017-10-15T06:22:00Z">
                <w:rPr>
                  <w:rFonts w:ascii="Courier New" w:hAnsi="Courier New" w:cs="Courier New"/>
                </w:rPr>
              </w:rPrChange>
            </w:rPr>
            <w:t>Ljubljana</w:t>
          </w:r>
        </w:smartTag>
      </w:smartTag>
      <w:r w:rsidRPr="00564FAC">
        <w:rPr>
          <w:rFonts w:ascii="Courier New" w:hAnsi="Courier New" w:cs="Courier New"/>
          <w:lang w:val="en-US"/>
          <w:rPrChange w:id="21" w:author="klaun" w:date="2017-10-15T06:22:00Z">
            <w:rPr>
              <w:rFonts w:ascii="Courier New" w:hAnsi="Courier New" w:cs="Courier New"/>
            </w:rPr>
          </w:rPrChange>
        </w:rPr>
        <w:t xml:space="preserve"> 9 degrees Celsius,</w:t>
      </w:r>
      <w:ins w:id="22" w:author="klaun" w:date="2017-10-15T06:25:00Z">
        <w:r>
          <w:rPr>
            <w:rFonts w:ascii="Courier New" w:hAnsi="Courier New" w:cs="Courier New"/>
            <w:lang w:val="en-US"/>
          </w:rPr>
          <w:t xml:space="preserve"> </w:t>
        </w:r>
      </w:ins>
    </w:p>
    <w:p w:rsidR="00564FAC" w:rsidRPr="00564FAC" w:rsidDel="00D26BA6" w:rsidRDefault="00564FAC" w:rsidP="00FD32D3">
      <w:pPr>
        <w:autoSpaceDE w:val="0"/>
        <w:autoSpaceDN w:val="0"/>
        <w:adjustRightInd w:val="0"/>
        <w:spacing w:after="0" w:line="240" w:lineRule="auto"/>
        <w:rPr>
          <w:del w:id="23" w:author="klaun" w:date="2017-10-15T06:26:00Z"/>
          <w:rFonts w:ascii="Courier New" w:hAnsi="Courier New" w:cs="Courier New"/>
          <w:lang w:val="en-US"/>
          <w:rPrChange w:id="24" w:author="Unknown">
            <w:rPr>
              <w:del w:id="25" w:author="klaun" w:date="2017-10-15T06:26:00Z"/>
              <w:rFonts w:ascii="Courier New" w:hAnsi="Courier New" w:cs="Courier New"/>
            </w:rPr>
          </w:rPrChange>
        </w:rPr>
      </w:pPr>
      <w:r w:rsidRPr="00564FAC">
        <w:rPr>
          <w:rFonts w:ascii="Courier New" w:hAnsi="Courier New" w:cs="Courier New"/>
          <w:lang w:val="en-US"/>
          <w:rPrChange w:id="26" w:author="klaun" w:date="2017-10-15T06:22:00Z">
            <w:rPr>
              <w:rFonts w:ascii="Courier New" w:hAnsi="Courier New" w:cs="Courier New"/>
            </w:rPr>
          </w:rPrChange>
        </w:rPr>
        <w:t>with clear intervals, a very similar picture in Postojna... 11 degrees Celsius and at Portorož airport, one degree or so warmer.</w:t>
      </w:r>
      <w:ins w:id="27" w:author="klaun" w:date="2017-10-15T06:26:00Z">
        <w:r>
          <w:rPr>
            <w:rFonts w:ascii="Courier New" w:hAnsi="Courier New" w:cs="Courier New"/>
            <w:lang w:val="en-US"/>
          </w:rPr>
          <w:t xml:space="preserve"> </w:t>
        </w:r>
      </w:ins>
    </w:p>
    <w:p w:rsidR="00564FAC" w:rsidRPr="00564FAC" w:rsidRDefault="00564FAC" w:rsidP="00FD32D3">
      <w:pPr>
        <w:autoSpaceDE w:val="0"/>
        <w:autoSpaceDN w:val="0"/>
        <w:adjustRightInd w:val="0"/>
        <w:spacing w:after="0" w:line="240" w:lineRule="auto"/>
        <w:rPr>
          <w:rFonts w:ascii="Courier New" w:hAnsi="Courier New" w:cs="Courier New"/>
          <w:lang w:val="en-US"/>
          <w:rPrChange w:id="28" w:author="Unknown">
            <w:rPr>
              <w:rFonts w:ascii="Courier New" w:hAnsi="Courier New" w:cs="Courier New"/>
            </w:rPr>
          </w:rPrChange>
        </w:rPr>
      </w:pPr>
      <w:r w:rsidRPr="00564FAC">
        <w:rPr>
          <w:rFonts w:ascii="Courier New" w:hAnsi="Courier New" w:cs="Courier New"/>
          <w:lang w:val="en-US"/>
          <w:rPrChange w:id="29" w:author="klaun" w:date="2017-10-15T06:22:00Z">
            <w:rPr>
              <w:rFonts w:ascii="Courier New" w:hAnsi="Courier New" w:cs="Courier New"/>
            </w:rPr>
          </w:rPrChange>
        </w:rPr>
        <w:t>And that completes the weather for today. We</w:t>
      </w:r>
      <w:r w:rsidRPr="000F5BCD">
        <w:rPr>
          <w:rFonts w:ascii="Courier New" w:hAnsi="Courier New" w:cs="Courier New"/>
          <w:lang w:val="en-US"/>
          <w:rPrChange w:id="30" w:author="klaun" w:date="2017-10-15T06:22:00Z">
            <w:rPr>
              <w:rFonts w:ascii="Courier New" w:hAnsi="Courier New" w:cs="Courier New"/>
              <w:lang w:val="en-US"/>
            </w:rPr>
          </w:rPrChange>
        </w:rPr>
        <w:t>’</w:t>
      </w:r>
      <w:r w:rsidRPr="00564FAC">
        <w:rPr>
          <w:rFonts w:ascii="Courier New" w:hAnsi="Courier New" w:cs="Courier New"/>
          <w:lang w:val="en-US"/>
          <w:rPrChange w:id="31" w:author="klaun" w:date="2017-10-15T06:22:00Z">
            <w:rPr>
              <w:rFonts w:ascii="Courier New" w:hAnsi="Courier New" w:cs="Courier New"/>
            </w:rPr>
          </w:rPrChange>
        </w:rPr>
        <w:t>ll have another detailed look at the weather tomorrow right here and, of course, at the same time.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32"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33" w:author="Unknown">
            <w:rPr>
              <w:rFonts w:ascii="Courier New" w:hAnsi="Courier New" w:cs="Courier New"/>
            </w:rPr>
          </w:rPrChange>
        </w:rPr>
      </w:pPr>
      <w:r w:rsidRPr="00564FAC">
        <w:rPr>
          <w:rFonts w:ascii="Courier New" w:hAnsi="Courier New" w:cs="Courier New"/>
          <w:lang w:val="en-US"/>
          <w:rPrChange w:id="34"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35" w:author="Unknown">
            <w:rPr>
              <w:rFonts w:ascii="Courier New" w:hAnsi="Courier New" w:cs="Courier New"/>
            </w:rPr>
          </w:rPrChange>
        </w:rPr>
      </w:pPr>
      <w:r w:rsidRPr="00564FAC">
        <w:rPr>
          <w:rFonts w:ascii="Courier New" w:hAnsi="Courier New" w:cs="Courier New"/>
          <w:lang w:val="en-US"/>
          <w:rPrChange w:id="36" w:author="klaun" w:date="2017-10-15T06:22:00Z">
            <w:rPr>
              <w:rFonts w:ascii="Courier New" w:hAnsi="Courier New" w:cs="Courier New"/>
            </w:rPr>
          </w:rPrChange>
        </w:rPr>
        <w:t>It</w:t>
      </w:r>
      <w:r w:rsidRPr="000F5BCD">
        <w:rPr>
          <w:rFonts w:ascii="Courier New" w:hAnsi="Courier New" w:cs="Courier New"/>
          <w:lang w:val="en-US"/>
          <w:rPrChange w:id="37" w:author="klaun" w:date="2017-10-15T06:22:00Z">
            <w:rPr>
              <w:rFonts w:ascii="Courier New" w:hAnsi="Courier New" w:cs="Courier New"/>
              <w:lang w:val="en-US"/>
            </w:rPr>
          </w:rPrChange>
        </w:rPr>
        <w:t>’</w:t>
      </w:r>
      <w:r w:rsidRPr="00564FAC">
        <w:rPr>
          <w:rFonts w:ascii="Courier New" w:hAnsi="Courier New" w:cs="Courier New"/>
          <w:lang w:val="en-US"/>
          <w:rPrChange w:id="38" w:author="klaun" w:date="2017-10-15T06:22:00Z">
            <w:rPr>
              <w:rFonts w:ascii="Courier New" w:hAnsi="Courier New" w:cs="Courier New"/>
            </w:rPr>
          </w:rPrChange>
        </w:rPr>
        <w:t xml:space="preserve">s just </w:t>
      </w:r>
      <w:r>
        <w:rPr>
          <w:rFonts w:ascii="Courier New" w:hAnsi="Courier New" w:cs="Courier New"/>
          <w:lang w:val="en-US"/>
        </w:rPr>
        <w:t>after</w:t>
      </w:r>
      <w:r w:rsidRPr="00564FAC">
        <w:rPr>
          <w:rFonts w:ascii="Courier New" w:hAnsi="Courier New" w:cs="Courier New"/>
          <w:lang w:val="en-US"/>
          <w:rPrChange w:id="39" w:author="klaun" w:date="2017-10-15T06:22:00Z">
            <w:rPr>
              <w:rFonts w:ascii="Courier New" w:hAnsi="Courier New" w:cs="Courier New"/>
            </w:rPr>
          </w:rPrChange>
        </w:rPr>
        <w:t xml:space="preserve"> eight o</w:t>
      </w:r>
      <w:r w:rsidRPr="000F5BCD">
        <w:rPr>
          <w:rFonts w:ascii="Courier New" w:hAnsi="Courier New" w:cs="Courier New"/>
          <w:lang w:val="en-US"/>
          <w:rPrChange w:id="40" w:author="klaun" w:date="2017-10-15T06:22:00Z">
            <w:rPr>
              <w:rFonts w:ascii="Courier New" w:hAnsi="Courier New" w:cs="Courier New"/>
              <w:lang w:val="en-US"/>
            </w:rPr>
          </w:rPrChange>
        </w:rPr>
        <w:t>’</w:t>
      </w:r>
      <w:r w:rsidRPr="00564FAC">
        <w:rPr>
          <w:rFonts w:ascii="Courier New" w:hAnsi="Courier New" w:cs="Courier New"/>
          <w:lang w:val="en-US"/>
          <w:rPrChange w:id="41" w:author="klaun" w:date="2017-10-15T06:22:00Z">
            <w:rPr>
              <w:rFonts w:ascii="Courier New" w:hAnsi="Courier New" w:cs="Courier New"/>
            </w:rPr>
          </w:rPrChange>
        </w:rPr>
        <w:t>clock, dear listeners, which means it</w:t>
      </w:r>
      <w:r w:rsidRPr="000F5BCD">
        <w:rPr>
          <w:rFonts w:ascii="Courier New" w:hAnsi="Courier New" w:cs="Courier New"/>
          <w:lang w:val="en-US"/>
          <w:rPrChange w:id="42" w:author="klaun" w:date="2017-10-15T06:22:00Z">
            <w:rPr>
              <w:rFonts w:ascii="Courier New" w:hAnsi="Courier New" w:cs="Courier New"/>
              <w:lang w:val="en-US"/>
            </w:rPr>
          </w:rPrChange>
        </w:rPr>
        <w:t>’</w:t>
      </w:r>
      <w:r w:rsidRPr="00564FAC">
        <w:rPr>
          <w:rFonts w:ascii="Courier New" w:hAnsi="Courier New" w:cs="Courier New"/>
          <w:lang w:val="en-US"/>
          <w:rPrChange w:id="43" w:author="klaun" w:date="2017-10-15T06:22:00Z">
            <w:rPr>
              <w:rFonts w:ascii="Courier New" w:hAnsi="Courier New" w:cs="Courier New"/>
            </w:rPr>
          </w:rPrChange>
        </w:rPr>
        <w:t>s time for today</w:t>
      </w:r>
      <w:r w:rsidRPr="000F5BCD">
        <w:rPr>
          <w:rFonts w:ascii="Courier New" w:hAnsi="Courier New" w:cs="Courier New"/>
          <w:lang w:val="en-US"/>
          <w:rPrChange w:id="44" w:author="klaun" w:date="2017-10-15T06:22:00Z">
            <w:rPr>
              <w:rFonts w:ascii="Courier New" w:hAnsi="Courier New" w:cs="Courier New"/>
              <w:lang w:val="en-US"/>
            </w:rPr>
          </w:rPrChange>
        </w:rPr>
        <w:t>’</w:t>
      </w:r>
      <w:r w:rsidRPr="00564FAC">
        <w:rPr>
          <w:rFonts w:ascii="Courier New" w:hAnsi="Courier New" w:cs="Courier New"/>
          <w:lang w:val="en-US"/>
          <w:rPrChange w:id="45" w:author="klaun" w:date="2017-10-15T06:22:00Z">
            <w:rPr>
              <w:rFonts w:ascii="Courier New" w:hAnsi="Courier New" w:cs="Courier New"/>
            </w:rPr>
          </w:rPrChange>
        </w:rPr>
        <w:t xml:space="preserve">s detailed look at the weather. It will stay sunny through the afternoon, becoming cloudy towards the evening. Daytime temperatures will stay at between 8 and 11 degrees Celsius. Overnight will see some light rain across most of the country. All this means that tomorrow will once again be partly sunny, </w:t>
      </w:r>
      <w:r>
        <w:rPr>
          <w:rFonts w:ascii="Courier New" w:hAnsi="Courier New" w:cs="Courier New"/>
          <w:lang w:val="en-US"/>
        </w:rPr>
        <w:t xml:space="preserve">with </w:t>
      </w:r>
      <w:r w:rsidRPr="00564FAC">
        <w:rPr>
          <w:rFonts w:ascii="Courier New" w:hAnsi="Courier New" w:cs="Courier New"/>
          <w:lang w:val="en-US"/>
          <w:rPrChange w:id="46" w:author="klaun" w:date="2017-10-15T06:22:00Z">
            <w:rPr>
              <w:rFonts w:ascii="Courier New" w:hAnsi="Courier New" w:cs="Courier New"/>
            </w:rPr>
          </w:rPrChange>
        </w:rPr>
        <w:t>moderate to heavy cloud</w:t>
      </w:r>
      <w:r>
        <w:rPr>
          <w:rFonts w:ascii="Courier New" w:hAnsi="Courier New" w:cs="Courier New"/>
          <w:lang w:val="en-US"/>
        </w:rPr>
        <w:t>s</w:t>
      </w:r>
      <w:r w:rsidRPr="00564FAC">
        <w:rPr>
          <w:rFonts w:ascii="Courier New" w:hAnsi="Courier New" w:cs="Courier New"/>
          <w:lang w:val="en-US"/>
          <w:rPrChange w:id="47" w:author="klaun" w:date="2017-10-15T06:22:00Z">
            <w:rPr>
              <w:rFonts w:ascii="Courier New" w:hAnsi="Courier New" w:cs="Courier New"/>
            </w:rPr>
          </w:rPrChange>
        </w:rPr>
        <w:t xml:space="preserve"> only in </w:t>
      </w:r>
      <w:r>
        <w:rPr>
          <w:rFonts w:ascii="Courier New" w:hAnsi="Courier New" w:cs="Courier New"/>
          <w:lang w:val="en-US"/>
        </w:rPr>
        <w:t xml:space="preserve">the </w:t>
      </w:r>
      <w:r w:rsidRPr="00564FAC">
        <w:rPr>
          <w:rFonts w:ascii="Courier New" w:hAnsi="Courier New" w:cs="Courier New"/>
          <w:lang w:val="en-US"/>
          <w:rPrChange w:id="48" w:author="klaun" w:date="2017-10-15T06:22:00Z">
            <w:rPr>
              <w:rFonts w:ascii="Courier New" w:hAnsi="Courier New" w:cs="Courier New"/>
            </w:rPr>
          </w:rPrChange>
        </w:rPr>
        <w:t>west</w:t>
      </w:r>
      <w:r>
        <w:rPr>
          <w:rFonts w:ascii="Courier New" w:hAnsi="Courier New" w:cs="Courier New"/>
          <w:lang w:val="en-US"/>
        </w:rPr>
        <w:t xml:space="preserve">, </w:t>
      </w:r>
      <w:r w:rsidRPr="00564FAC">
        <w:rPr>
          <w:rFonts w:ascii="Courier New" w:hAnsi="Courier New" w:cs="Courier New"/>
          <w:lang w:val="en-US"/>
          <w:rPrChange w:id="49" w:author="klaun" w:date="2017-10-15T06:22:00Z">
            <w:rPr>
              <w:rFonts w:ascii="Courier New" w:hAnsi="Courier New" w:cs="Courier New"/>
            </w:rPr>
          </w:rPrChange>
        </w:rPr>
        <w:t>with occasional brief local showers. There will be a moderate south to southwesterly wind...</w:t>
      </w:r>
    </w:p>
    <w:p w:rsidR="00564FAC" w:rsidRPr="00564FAC" w:rsidRDefault="00564FAC" w:rsidP="00FD32D3">
      <w:pPr>
        <w:autoSpaceDE w:val="0"/>
        <w:autoSpaceDN w:val="0"/>
        <w:adjustRightInd w:val="0"/>
        <w:spacing w:after="0" w:line="240" w:lineRule="auto"/>
        <w:rPr>
          <w:rFonts w:ascii="Courier New" w:hAnsi="Courier New" w:cs="Courier New"/>
          <w:lang w:val="en-US"/>
          <w:rPrChange w:id="50"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51" w:author="Unknown">
            <w:rPr>
              <w:rFonts w:ascii="Courier New" w:hAnsi="Courier New" w:cs="Courier New"/>
            </w:rPr>
          </w:rPrChange>
        </w:rPr>
      </w:pPr>
      <w:r w:rsidRPr="00564FAC">
        <w:rPr>
          <w:rFonts w:ascii="Courier New" w:hAnsi="Courier New" w:cs="Courier New"/>
          <w:lang w:val="en-US"/>
          <w:rPrChange w:id="52"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53" w:author="Unknown">
            <w:rPr>
              <w:rFonts w:ascii="Courier New" w:hAnsi="Courier New" w:cs="Courier New"/>
            </w:rPr>
          </w:rPrChange>
        </w:rPr>
      </w:pPr>
      <w:r w:rsidRPr="003E46D8">
        <w:rPr>
          <w:rFonts w:ascii="Courier New" w:hAnsi="Courier New" w:cs="Courier New"/>
          <w:lang w:val="en-US"/>
        </w:rPr>
        <w:t>And now a round-up of temperatures across the country. The lowest is the same as always, of course: Kredarica, where it is still below freezing, and some snow cover</w:t>
      </w:r>
      <w:bookmarkStart w:id="54" w:name="_GoBack"/>
      <w:bookmarkEnd w:id="54"/>
      <w:r w:rsidRPr="003E46D8">
        <w:rPr>
          <w:rFonts w:ascii="Courier New" w:hAnsi="Courier New" w:cs="Courier New"/>
          <w:lang w:val="en-US"/>
        </w:rPr>
        <w:t xml:space="preserve"> remains...</w:t>
      </w:r>
    </w:p>
    <w:p w:rsidR="00564FAC" w:rsidRPr="00564FAC" w:rsidRDefault="00564FAC" w:rsidP="00FD32D3">
      <w:pPr>
        <w:autoSpaceDE w:val="0"/>
        <w:autoSpaceDN w:val="0"/>
        <w:adjustRightInd w:val="0"/>
        <w:spacing w:after="0" w:line="240" w:lineRule="auto"/>
        <w:rPr>
          <w:rFonts w:ascii="Courier New" w:hAnsi="Courier New" w:cs="Courier New"/>
          <w:lang w:val="en-US"/>
          <w:rPrChange w:id="55" w:author="Unknown">
            <w:rPr>
              <w:rFonts w:ascii="Courier New" w:hAnsi="Courier New" w:cs="Courier New"/>
            </w:rPr>
          </w:rPrChange>
        </w:rPr>
      </w:pPr>
    </w:p>
    <w:p w:rsidR="00564FAC" w:rsidRPr="00564FAC" w:rsidRDefault="00564FAC" w:rsidP="00FD32D3">
      <w:pPr>
        <w:autoSpaceDE w:val="0"/>
        <w:autoSpaceDN w:val="0"/>
        <w:adjustRightInd w:val="0"/>
        <w:spacing w:after="0" w:line="240" w:lineRule="auto"/>
        <w:rPr>
          <w:rFonts w:ascii="Courier New" w:hAnsi="Courier New" w:cs="Courier New"/>
          <w:lang w:val="en-US"/>
          <w:rPrChange w:id="56" w:author="Unknown">
            <w:rPr>
              <w:rFonts w:ascii="Courier New" w:hAnsi="Courier New" w:cs="Courier New"/>
            </w:rPr>
          </w:rPrChange>
        </w:rPr>
      </w:pPr>
      <w:smartTag w:uri="urn:schemas-microsoft-com:office:smarttags" w:element="stockticker">
        <w:r w:rsidRPr="00564FAC">
          <w:rPr>
            <w:rFonts w:ascii="Courier New" w:hAnsi="Courier New" w:cs="Courier New"/>
            <w:lang w:val="en-US"/>
            <w:rPrChange w:id="57" w:author="klaun" w:date="2017-10-15T06:22:00Z">
              <w:rPr>
                <w:rFonts w:ascii="Courier New" w:hAnsi="Courier New" w:cs="Courier New"/>
              </w:rPr>
            </w:rPrChange>
          </w:rPr>
          <w:t>MAN</w:t>
        </w:r>
      </w:smartTag>
      <w:r w:rsidRPr="00564FAC">
        <w:rPr>
          <w:rFonts w:ascii="Courier New" w:hAnsi="Courier New" w:cs="Courier New"/>
          <w:lang w:val="en-US"/>
          <w:rPrChange w:id="58" w:author="klaun" w:date="2017-10-15T06:22:00Z">
            <w:rPr>
              <w:rFonts w:ascii="Courier New" w:hAnsi="Courier New" w:cs="Courier New"/>
            </w:rPr>
          </w:rPrChange>
        </w:rPr>
        <w:t xml:space="preserve">: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59" w:author="Unknown">
            <w:rPr>
              <w:rFonts w:ascii="Courier New" w:hAnsi="Courier New" w:cs="Courier New"/>
            </w:rPr>
          </w:rPrChange>
        </w:rPr>
      </w:pPr>
      <w:r w:rsidRPr="00564FAC">
        <w:rPr>
          <w:rFonts w:ascii="Courier New" w:hAnsi="Courier New" w:cs="Courier New"/>
          <w:lang w:val="en-US"/>
          <w:rPrChange w:id="60" w:author="klaun" w:date="2017-10-15T06:22:00Z">
            <w:rPr>
              <w:rFonts w:ascii="Courier New" w:hAnsi="Courier New" w:cs="Courier New"/>
            </w:rPr>
          </w:rPrChange>
        </w:rPr>
        <w:t>Bastards!</w:t>
      </w:r>
    </w:p>
    <w:p w:rsidR="00564FAC" w:rsidRPr="00564FAC" w:rsidRDefault="00564FAC" w:rsidP="00FD32D3">
      <w:pPr>
        <w:autoSpaceDE w:val="0"/>
        <w:autoSpaceDN w:val="0"/>
        <w:adjustRightInd w:val="0"/>
        <w:spacing w:after="0" w:line="240" w:lineRule="auto"/>
        <w:rPr>
          <w:rFonts w:ascii="Courier New" w:hAnsi="Courier New" w:cs="Courier New"/>
          <w:lang w:val="en-US"/>
          <w:rPrChange w:id="61"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62" w:author="Unknown">
            <w:rPr>
              <w:rFonts w:ascii="Courier New" w:hAnsi="Courier New" w:cs="Courier New"/>
            </w:rPr>
          </w:rPrChange>
        </w:rPr>
      </w:pPr>
      <w:r w:rsidRPr="00564FAC">
        <w:rPr>
          <w:rFonts w:ascii="Courier New" w:hAnsi="Courier New" w:cs="Courier New"/>
          <w:lang w:val="en-US"/>
          <w:rPrChange w:id="63"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64" w:author="Unknown">
            <w:rPr>
              <w:rFonts w:ascii="Courier New" w:hAnsi="Courier New" w:cs="Courier New"/>
            </w:rPr>
          </w:rPrChange>
        </w:rPr>
      </w:pPr>
      <w:r w:rsidRPr="00564FAC">
        <w:rPr>
          <w:rFonts w:ascii="Courier New" w:hAnsi="Courier New" w:cs="Courier New"/>
          <w:lang w:val="en-US"/>
          <w:rPrChange w:id="65" w:author="klaun" w:date="2017-10-15T06:22:00Z">
            <w:rPr>
              <w:rFonts w:ascii="Courier New" w:hAnsi="Courier New" w:cs="Courier New"/>
            </w:rPr>
          </w:rPrChange>
        </w:rPr>
        <w:t xml:space="preserve">... temperatures are otherwise pretty similar across the country,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66" w:author="Unknown">
            <w:rPr>
              <w:rFonts w:ascii="Courier New" w:hAnsi="Courier New" w:cs="Courier New"/>
            </w:rPr>
          </w:rPrChange>
        </w:rPr>
      </w:pPr>
      <w:r w:rsidRPr="00564FAC">
        <w:rPr>
          <w:rFonts w:ascii="Courier New" w:hAnsi="Courier New" w:cs="Courier New"/>
          <w:lang w:val="en-US"/>
          <w:rPrChange w:id="67" w:author="klaun" w:date="2017-10-15T06:22:00Z">
            <w:rPr>
              <w:rFonts w:ascii="Courier New" w:hAnsi="Courier New" w:cs="Courier New"/>
            </w:rPr>
          </w:rPrChange>
        </w:rPr>
        <w:t xml:space="preserve">as is the weather. In </w:t>
      </w:r>
      <w:smartTag w:uri="urn:schemas-microsoft-com:office:smarttags" w:element="stockticker">
        <w:r w:rsidRPr="00564FAC">
          <w:rPr>
            <w:rFonts w:ascii="Courier New" w:hAnsi="Courier New" w:cs="Courier New"/>
            <w:lang w:val="en-US"/>
            <w:rPrChange w:id="68" w:author="klaun" w:date="2017-10-15T06:22:00Z">
              <w:rPr>
                <w:rFonts w:ascii="Courier New" w:hAnsi="Courier New" w:cs="Courier New"/>
              </w:rPr>
            </w:rPrChange>
          </w:rPr>
          <w:t>Ljubljana</w:t>
        </w:r>
      </w:smartTag>
      <w:r>
        <w:rPr>
          <w:rFonts w:ascii="Courier New" w:hAnsi="Courier New" w:cs="Courier New"/>
          <w:lang w:val="en-US"/>
        </w:rPr>
        <w:t>…</w:t>
      </w:r>
    </w:p>
    <w:p w:rsidR="00564FAC" w:rsidRPr="00564FAC" w:rsidRDefault="00564FAC" w:rsidP="00FD32D3">
      <w:pPr>
        <w:autoSpaceDE w:val="0"/>
        <w:autoSpaceDN w:val="0"/>
        <w:adjustRightInd w:val="0"/>
        <w:spacing w:after="0" w:line="240" w:lineRule="auto"/>
        <w:rPr>
          <w:rFonts w:ascii="Courier New" w:hAnsi="Courier New" w:cs="Courier New"/>
          <w:lang w:val="en-US"/>
          <w:rPrChange w:id="69"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70" w:author="Unknown">
            <w:rPr>
              <w:rFonts w:ascii="Courier New" w:hAnsi="Courier New" w:cs="Courier New"/>
            </w:rPr>
          </w:rPrChange>
        </w:rPr>
      </w:pPr>
      <w:smartTag w:uri="urn:schemas-microsoft-com:office:smarttags" w:element="stockticker">
        <w:r w:rsidRPr="00564FAC">
          <w:rPr>
            <w:rFonts w:ascii="Courier New" w:hAnsi="Courier New" w:cs="Courier New"/>
            <w:lang w:val="en-US"/>
            <w:rPrChange w:id="71" w:author="klaun" w:date="2017-10-15T06:22:00Z">
              <w:rPr>
                <w:rFonts w:ascii="Courier New" w:hAnsi="Courier New" w:cs="Courier New"/>
              </w:rPr>
            </w:rPrChange>
          </w:rPr>
          <w:t>MAN</w:t>
        </w:r>
      </w:smartTag>
      <w:r w:rsidRPr="00564FAC">
        <w:rPr>
          <w:rFonts w:ascii="Courier New" w:hAnsi="Courier New" w:cs="Courier New"/>
          <w:lang w:val="en-US"/>
          <w:rPrChange w:id="72" w:author="klaun" w:date="2017-10-15T06:22:00Z">
            <w:rPr>
              <w:rFonts w:ascii="Courier New" w:hAnsi="Courier New" w:cs="Courier New"/>
            </w:rPr>
          </w:rPrChange>
        </w:rPr>
        <w:t xml:space="preserve">: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73" w:author="Unknown">
            <w:rPr>
              <w:rFonts w:ascii="Courier New" w:hAnsi="Courier New" w:cs="Courier New"/>
            </w:rPr>
          </w:rPrChange>
        </w:rPr>
      </w:pPr>
      <w:r w:rsidRPr="00564FAC">
        <w:rPr>
          <w:rFonts w:ascii="Courier New" w:hAnsi="Courier New" w:cs="Courier New"/>
          <w:lang w:val="en-US"/>
          <w:rPrChange w:id="74" w:author="klaun" w:date="2017-10-15T06:22:00Z">
            <w:rPr>
              <w:rFonts w:ascii="Courier New" w:hAnsi="Courier New" w:cs="Courier New"/>
            </w:rPr>
          </w:rPrChange>
        </w:rPr>
        <w:t>- Hello?</w:t>
      </w:r>
    </w:p>
    <w:p w:rsidR="00564FAC" w:rsidRPr="00564FAC" w:rsidRDefault="00564FAC" w:rsidP="00AE47FF">
      <w:pPr>
        <w:autoSpaceDE w:val="0"/>
        <w:autoSpaceDN w:val="0"/>
        <w:adjustRightInd w:val="0"/>
        <w:spacing w:after="0" w:line="240" w:lineRule="auto"/>
        <w:rPr>
          <w:rFonts w:ascii="Courier New" w:hAnsi="Courier New" w:cs="Courier New"/>
          <w:lang w:val="en-US"/>
          <w:rPrChange w:id="75" w:author="Unknown">
            <w:rPr>
              <w:rFonts w:ascii="Courier New" w:hAnsi="Courier New" w:cs="Courier New"/>
            </w:rPr>
          </w:rPrChange>
        </w:rPr>
      </w:pPr>
      <w:r w:rsidRPr="00564FAC">
        <w:rPr>
          <w:rFonts w:ascii="Courier New" w:hAnsi="Courier New" w:cs="Courier New"/>
          <w:lang w:val="en-US"/>
          <w:rPrChange w:id="76" w:author="klaun" w:date="2017-10-15T06:22:00Z">
            <w:rPr>
              <w:rFonts w:ascii="Courier New" w:hAnsi="Courier New" w:cs="Courier New"/>
            </w:rPr>
          </w:rPrChange>
        </w:rPr>
        <w:t>- When did they bring him in?</w:t>
      </w:r>
    </w:p>
    <w:p w:rsidR="00564FAC" w:rsidRPr="00564FAC" w:rsidRDefault="00564FAC" w:rsidP="00AE47FF">
      <w:pPr>
        <w:autoSpaceDE w:val="0"/>
        <w:autoSpaceDN w:val="0"/>
        <w:adjustRightInd w:val="0"/>
        <w:spacing w:after="0" w:line="240" w:lineRule="auto"/>
        <w:rPr>
          <w:rFonts w:ascii="Courier New" w:hAnsi="Courier New" w:cs="Courier New"/>
          <w:lang w:val="en-US"/>
          <w:rPrChange w:id="77" w:author="Unknown">
            <w:rPr>
              <w:rFonts w:ascii="Courier New" w:hAnsi="Courier New" w:cs="Courier New"/>
            </w:rPr>
          </w:rPrChange>
        </w:rPr>
      </w:pPr>
      <w:r w:rsidRPr="00564FAC">
        <w:rPr>
          <w:rFonts w:ascii="Courier New" w:hAnsi="Courier New" w:cs="Courier New"/>
          <w:lang w:val="en-US"/>
          <w:rPrChange w:id="78" w:author="klaun" w:date="2017-10-15T06:22:00Z">
            <w:rPr>
              <w:rFonts w:ascii="Courier New" w:hAnsi="Courier New" w:cs="Courier New"/>
            </w:rPr>
          </w:rPrChange>
        </w:rPr>
        <w:t>- Is Dr Demšar there?</w:t>
      </w:r>
    </w:p>
    <w:p w:rsidR="00564FAC" w:rsidRPr="00564FAC" w:rsidRDefault="00564FAC" w:rsidP="00AE47FF">
      <w:pPr>
        <w:autoSpaceDE w:val="0"/>
        <w:autoSpaceDN w:val="0"/>
        <w:adjustRightInd w:val="0"/>
        <w:spacing w:after="0" w:line="240" w:lineRule="auto"/>
        <w:rPr>
          <w:rFonts w:ascii="Courier New" w:hAnsi="Courier New" w:cs="Courier New"/>
          <w:lang w:val="en-US"/>
          <w:rPrChange w:id="79" w:author="Unknown">
            <w:rPr>
              <w:rFonts w:ascii="Courier New" w:hAnsi="Courier New" w:cs="Courier New"/>
            </w:rPr>
          </w:rPrChange>
        </w:rPr>
      </w:pPr>
      <w:r w:rsidRPr="00564FAC">
        <w:rPr>
          <w:rFonts w:ascii="Courier New" w:hAnsi="Courier New" w:cs="Courier New"/>
          <w:lang w:val="en-US"/>
          <w:rPrChange w:id="80" w:author="klaun" w:date="2017-10-15T06:22:00Z">
            <w:rPr>
              <w:rFonts w:ascii="Courier New" w:hAnsi="Courier New" w:cs="Courier New"/>
            </w:rPr>
          </w:rPrChange>
        </w:rPr>
        <w:t>- So we</w:t>
      </w:r>
      <w:r w:rsidRPr="000F5BCD">
        <w:rPr>
          <w:rFonts w:ascii="Courier New" w:hAnsi="Courier New" w:cs="Courier New"/>
          <w:lang w:val="en-US"/>
          <w:rPrChange w:id="81" w:author="klaun" w:date="2017-10-15T06:22:00Z">
            <w:rPr>
              <w:rFonts w:ascii="Courier New" w:hAnsi="Courier New" w:cs="Courier New"/>
              <w:lang w:val="en-US"/>
            </w:rPr>
          </w:rPrChange>
        </w:rPr>
        <w:t>’</w:t>
      </w:r>
      <w:r w:rsidRPr="00564FAC">
        <w:rPr>
          <w:rFonts w:ascii="Courier New" w:hAnsi="Courier New" w:cs="Courier New"/>
          <w:lang w:val="en-US"/>
          <w:rPrChange w:id="82" w:author="klaun" w:date="2017-10-15T06:22:00Z">
            <w:rPr>
              <w:rFonts w:ascii="Courier New" w:hAnsi="Courier New" w:cs="Courier New"/>
            </w:rPr>
          </w:rPrChange>
        </w:rPr>
        <w:t>ve still got time then.</w:t>
      </w:r>
    </w:p>
    <w:p w:rsidR="00564FAC" w:rsidRPr="00564FAC" w:rsidRDefault="00564FAC" w:rsidP="00AE47FF">
      <w:pPr>
        <w:spacing w:after="0" w:line="240" w:lineRule="auto"/>
        <w:rPr>
          <w:rFonts w:ascii="Courier New" w:hAnsi="Courier New" w:cs="Courier New"/>
          <w:lang w:val="en-US"/>
          <w:rPrChange w:id="83" w:author="Unknown">
            <w:rPr>
              <w:rFonts w:ascii="Courier New" w:hAnsi="Courier New" w:cs="Courier New"/>
            </w:rPr>
          </w:rPrChange>
        </w:rPr>
      </w:pPr>
      <w:r w:rsidRPr="00564FAC">
        <w:rPr>
          <w:rFonts w:ascii="Courier New" w:hAnsi="Courier New" w:cs="Courier New"/>
          <w:lang w:val="en-US"/>
          <w:rPrChange w:id="84" w:author="klaun" w:date="2017-10-15T06:22:00Z">
            <w:rPr>
              <w:rFonts w:ascii="Courier New" w:hAnsi="Courier New" w:cs="Courier New"/>
            </w:rPr>
          </w:rPrChange>
        </w:rPr>
        <w:t>- Send him for an ECG please.</w:t>
      </w:r>
    </w:p>
    <w:p w:rsidR="00564FAC" w:rsidRPr="00564FAC" w:rsidRDefault="00564FAC" w:rsidP="00AE47FF">
      <w:pPr>
        <w:spacing w:after="0" w:line="240" w:lineRule="auto"/>
        <w:rPr>
          <w:rFonts w:ascii="Courier New" w:hAnsi="Courier New" w:cs="Courier New"/>
          <w:lang w:val="en-US"/>
          <w:rPrChange w:id="85" w:author="Unknown">
            <w:rPr>
              <w:rFonts w:ascii="Courier New" w:hAnsi="Courier New" w:cs="Courier New"/>
            </w:rPr>
          </w:rPrChange>
        </w:rPr>
      </w:pPr>
      <w:r w:rsidRPr="00564FAC">
        <w:rPr>
          <w:rFonts w:ascii="Courier New" w:hAnsi="Courier New" w:cs="Courier New"/>
          <w:lang w:val="en-US"/>
          <w:rPrChange w:id="86" w:author="klaun" w:date="2017-10-15T06:22:00Z">
            <w:rPr>
              <w:rFonts w:ascii="Courier New" w:hAnsi="Courier New" w:cs="Courier New"/>
            </w:rPr>
          </w:rPrChange>
        </w:rPr>
        <w:t>- Look, I</w:t>
      </w:r>
      <w:r w:rsidRPr="000F5BCD">
        <w:rPr>
          <w:rFonts w:ascii="Courier New" w:hAnsi="Courier New" w:cs="Courier New"/>
          <w:lang w:val="en-US"/>
          <w:rPrChange w:id="87" w:author="klaun" w:date="2017-10-15T06:22:00Z">
            <w:rPr>
              <w:rFonts w:ascii="Courier New" w:hAnsi="Courier New" w:cs="Courier New"/>
              <w:lang w:val="en-US"/>
            </w:rPr>
          </w:rPrChange>
        </w:rPr>
        <w:t>’</w:t>
      </w:r>
      <w:r w:rsidRPr="00564FAC">
        <w:rPr>
          <w:rFonts w:ascii="Courier New" w:hAnsi="Courier New" w:cs="Courier New"/>
          <w:lang w:val="en-US"/>
          <w:rPrChange w:id="88" w:author="klaun" w:date="2017-10-15T06:22:00Z">
            <w:rPr>
              <w:rFonts w:ascii="Courier New" w:hAnsi="Courier New" w:cs="Courier New"/>
            </w:rPr>
          </w:rPrChange>
        </w:rPr>
        <w:t>m on my way. I</w:t>
      </w:r>
      <w:r w:rsidRPr="000F5BCD">
        <w:rPr>
          <w:rFonts w:ascii="Courier New" w:hAnsi="Courier New" w:cs="Courier New"/>
          <w:lang w:val="en-US"/>
          <w:rPrChange w:id="89" w:author="klaun" w:date="2017-10-15T06:22:00Z">
            <w:rPr>
              <w:rFonts w:ascii="Courier New" w:hAnsi="Courier New" w:cs="Courier New"/>
              <w:lang w:val="en-US"/>
            </w:rPr>
          </w:rPrChange>
        </w:rPr>
        <w:t>’</w:t>
      </w:r>
      <w:r w:rsidRPr="00564FAC">
        <w:rPr>
          <w:rFonts w:ascii="Courier New" w:hAnsi="Courier New" w:cs="Courier New"/>
          <w:lang w:val="en-US"/>
          <w:rPrChange w:id="90" w:author="klaun" w:date="2017-10-15T06:22:00Z">
            <w:rPr>
              <w:rFonts w:ascii="Courier New" w:hAnsi="Courier New" w:cs="Courier New"/>
            </w:rPr>
          </w:rPrChange>
        </w:rPr>
        <w:t>m coming.</w:t>
      </w:r>
    </w:p>
    <w:p w:rsidR="00564FAC" w:rsidRPr="00564FAC" w:rsidRDefault="00564FAC" w:rsidP="00AE47FF">
      <w:pPr>
        <w:autoSpaceDE w:val="0"/>
        <w:autoSpaceDN w:val="0"/>
        <w:adjustRightInd w:val="0"/>
        <w:spacing w:after="0" w:line="240" w:lineRule="auto"/>
        <w:rPr>
          <w:rFonts w:ascii="Courier New" w:hAnsi="Courier New" w:cs="Courier New"/>
          <w:lang w:val="en-US"/>
          <w:rPrChange w:id="91"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92" w:author="Unknown">
            <w:rPr>
              <w:rFonts w:ascii="Courier New" w:hAnsi="Courier New" w:cs="Courier New"/>
            </w:rPr>
          </w:rPrChange>
        </w:rPr>
      </w:pPr>
      <w:r w:rsidRPr="00564FAC">
        <w:rPr>
          <w:rFonts w:ascii="Courier New" w:hAnsi="Courier New" w:cs="Courier New"/>
          <w:lang w:val="en-US"/>
          <w:rPrChange w:id="93"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94" w:author="Unknown">
            <w:rPr>
              <w:rFonts w:ascii="Courier New" w:hAnsi="Courier New" w:cs="Courier New"/>
            </w:rPr>
          </w:rPrChange>
        </w:rPr>
      </w:pPr>
      <w:r w:rsidRPr="00564FAC">
        <w:rPr>
          <w:rFonts w:ascii="Courier New" w:hAnsi="Courier New" w:cs="Courier New"/>
          <w:lang w:val="en-US"/>
          <w:rPrChange w:id="95" w:author="klaun" w:date="2017-10-15T06:22:00Z">
            <w:rPr>
              <w:rFonts w:ascii="Courier New" w:hAnsi="Courier New" w:cs="Courier New"/>
            </w:rPr>
          </w:rPrChange>
        </w:rPr>
        <w:t>- The tunnel is cold. Dark.</w:t>
      </w:r>
    </w:p>
    <w:p w:rsidR="00564FAC" w:rsidRPr="00564FAC" w:rsidRDefault="00564FAC" w:rsidP="00FD32D3">
      <w:pPr>
        <w:autoSpaceDE w:val="0"/>
        <w:autoSpaceDN w:val="0"/>
        <w:adjustRightInd w:val="0"/>
        <w:spacing w:after="0" w:line="240" w:lineRule="auto"/>
        <w:rPr>
          <w:rFonts w:ascii="Courier New" w:hAnsi="Courier New" w:cs="Courier New"/>
          <w:lang w:val="en-US"/>
          <w:rPrChange w:id="96" w:author="Unknown">
            <w:rPr>
              <w:rFonts w:ascii="Courier New" w:hAnsi="Courier New" w:cs="Courier New"/>
            </w:rPr>
          </w:rPrChange>
        </w:rPr>
      </w:pPr>
      <w:r w:rsidRPr="00564FAC">
        <w:rPr>
          <w:rFonts w:ascii="Courier New" w:hAnsi="Courier New" w:cs="Courier New"/>
          <w:lang w:val="en-US"/>
          <w:rPrChange w:id="97" w:author="klaun" w:date="2017-10-15T06:22:00Z">
            <w:rPr>
              <w:rFonts w:ascii="Courier New" w:hAnsi="Courier New" w:cs="Courier New"/>
            </w:rPr>
          </w:rPrChange>
        </w:rPr>
        <w:t>- You</w:t>
      </w:r>
      <w:r w:rsidRPr="000F5BCD">
        <w:rPr>
          <w:rFonts w:ascii="Courier New" w:hAnsi="Courier New" w:cs="Courier New"/>
          <w:lang w:val="en-US"/>
          <w:rPrChange w:id="98" w:author="klaun" w:date="2017-10-15T06:22:00Z">
            <w:rPr>
              <w:rFonts w:ascii="Courier New" w:hAnsi="Courier New" w:cs="Courier New"/>
              <w:lang w:val="en-US"/>
            </w:rPr>
          </w:rPrChange>
        </w:rPr>
        <w:t>’</w:t>
      </w:r>
      <w:r w:rsidRPr="00564FAC">
        <w:rPr>
          <w:rFonts w:ascii="Courier New" w:hAnsi="Courier New" w:cs="Courier New"/>
          <w:lang w:val="en-US"/>
          <w:rPrChange w:id="99" w:author="klaun" w:date="2017-10-15T06:22:00Z">
            <w:rPr>
              <w:rFonts w:ascii="Courier New" w:hAnsi="Courier New" w:cs="Courier New"/>
            </w:rPr>
          </w:rPrChange>
        </w:rPr>
        <w:t>re on your own.</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00" w:author="Unknown">
            <w:rPr>
              <w:rFonts w:ascii="Courier New" w:hAnsi="Courier New" w:cs="Courier New"/>
            </w:rPr>
          </w:rPrChange>
        </w:rPr>
      </w:pPr>
      <w:r w:rsidRPr="00564FAC">
        <w:rPr>
          <w:rFonts w:ascii="Courier New" w:hAnsi="Courier New" w:cs="Courier New"/>
          <w:lang w:val="en-US"/>
          <w:rPrChange w:id="101" w:author="klaun" w:date="2017-10-15T06:22:00Z">
            <w:rPr>
              <w:rFonts w:ascii="Courier New" w:hAnsi="Courier New" w:cs="Courier New"/>
            </w:rPr>
          </w:rPrChange>
        </w:rPr>
        <w:t>- There</w:t>
      </w:r>
      <w:r w:rsidRPr="000F5BCD">
        <w:rPr>
          <w:rFonts w:ascii="Courier New" w:hAnsi="Courier New" w:cs="Courier New"/>
          <w:lang w:val="en-US"/>
          <w:rPrChange w:id="102" w:author="klaun" w:date="2017-10-15T06:22:00Z">
            <w:rPr>
              <w:rFonts w:ascii="Courier New" w:hAnsi="Courier New" w:cs="Courier New"/>
              <w:lang w:val="en-US"/>
            </w:rPr>
          </w:rPrChange>
        </w:rPr>
        <w:t>’</w:t>
      </w:r>
      <w:r w:rsidRPr="00564FAC">
        <w:rPr>
          <w:rFonts w:ascii="Courier New" w:hAnsi="Courier New" w:cs="Courier New"/>
          <w:lang w:val="en-US"/>
          <w:rPrChange w:id="103" w:author="klaun" w:date="2017-10-15T06:22:00Z">
            <w:rPr>
              <w:rFonts w:ascii="Courier New" w:hAnsi="Courier New" w:cs="Courier New"/>
            </w:rPr>
          </w:rPrChange>
        </w:rPr>
        <w:t>s no one else here.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04" w:author="Unknown">
            <w:rPr>
              <w:rFonts w:ascii="Courier New" w:hAnsi="Courier New" w:cs="Courier New"/>
            </w:rPr>
          </w:rPrChange>
        </w:rPr>
      </w:pPr>
      <w:r w:rsidRPr="00564FAC">
        <w:rPr>
          <w:rFonts w:ascii="Courier New" w:hAnsi="Courier New" w:cs="Courier New"/>
          <w:lang w:val="en-US"/>
          <w:rPrChange w:id="105" w:author="klaun" w:date="2017-10-15T06:22:00Z">
            <w:rPr>
              <w:rFonts w:ascii="Courier New" w:hAnsi="Courier New" w:cs="Courier New"/>
            </w:rPr>
          </w:rPrChange>
        </w:rPr>
        <w:t>- Completely alone.</w:t>
      </w:r>
      <w:r w:rsidRPr="000F5BCD">
        <w:rPr>
          <w:rFonts w:ascii="Courier New" w:hAnsi="Courier New" w:cs="Courier New"/>
          <w:lang w:val="en-US"/>
          <w:rPrChange w:id="106" w:author="klaun" w:date="2017-10-15T06:22:00Z">
            <w:rPr>
              <w:rFonts w:ascii="Courier New" w:hAnsi="Courier New" w:cs="Courier New"/>
              <w:lang w:val="en-US"/>
            </w:rPr>
          </w:rPrChange>
        </w:rPr>
        <w:tab/>
      </w:r>
    </w:p>
    <w:p w:rsidR="00564FAC" w:rsidRPr="00564FAC" w:rsidRDefault="00564FAC" w:rsidP="00FD32D3">
      <w:pPr>
        <w:autoSpaceDE w:val="0"/>
        <w:autoSpaceDN w:val="0"/>
        <w:adjustRightInd w:val="0"/>
        <w:spacing w:after="0" w:line="240" w:lineRule="auto"/>
        <w:rPr>
          <w:rFonts w:ascii="Courier New" w:hAnsi="Courier New" w:cs="Courier New"/>
          <w:lang w:val="en-US"/>
          <w:rPrChange w:id="107" w:author="Unknown">
            <w:rPr>
              <w:rFonts w:ascii="Courier New" w:hAnsi="Courier New" w:cs="Courier New"/>
            </w:rPr>
          </w:rPrChange>
        </w:rPr>
      </w:pPr>
      <w:r w:rsidRPr="00564FAC">
        <w:rPr>
          <w:rFonts w:ascii="Courier New" w:hAnsi="Courier New" w:cs="Courier New"/>
          <w:lang w:val="en-US"/>
          <w:rPrChange w:id="108" w:author="klaun" w:date="2017-10-15T06:22:00Z">
            <w:rPr>
              <w:rFonts w:ascii="Courier New" w:hAnsi="Courier New" w:cs="Courier New"/>
            </w:rPr>
          </w:rPrChange>
        </w:rPr>
        <w:t>- Alone.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09" w:author="Unknown">
            <w:rPr>
              <w:rFonts w:ascii="Courier New" w:hAnsi="Courier New" w:cs="Courier New"/>
            </w:rPr>
          </w:rPrChange>
        </w:rPr>
      </w:pPr>
      <w:r w:rsidRPr="00564FAC">
        <w:rPr>
          <w:rFonts w:ascii="Courier New" w:hAnsi="Courier New" w:cs="Courier New"/>
          <w:lang w:val="en-US"/>
          <w:rPrChange w:id="110" w:author="klaun" w:date="2017-10-15T06:22:00Z">
            <w:rPr>
              <w:rFonts w:ascii="Courier New" w:hAnsi="Courier New" w:cs="Courier New"/>
            </w:rPr>
          </w:rPrChange>
        </w:rPr>
        <w:t>- Alone with your thoughts.</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11" w:author="Unknown">
            <w:rPr>
              <w:rFonts w:ascii="Courier New" w:hAnsi="Courier New" w:cs="Courier New"/>
            </w:rPr>
          </w:rPrChange>
        </w:rPr>
      </w:pPr>
      <w:r w:rsidRPr="00564FAC">
        <w:rPr>
          <w:rFonts w:ascii="Courier New" w:hAnsi="Courier New" w:cs="Courier New"/>
          <w:lang w:val="en-US"/>
          <w:rPrChange w:id="112" w:author="klaun" w:date="2017-10-15T06:22:00Z">
            <w:rPr>
              <w:rFonts w:ascii="Courier New" w:hAnsi="Courier New" w:cs="Courier New"/>
            </w:rPr>
          </w:rPrChange>
        </w:rPr>
        <w:t>- Alone.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13" w:author="Unknown">
            <w:rPr>
              <w:rFonts w:ascii="Courier New" w:hAnsi="Courier New" w:cs="Courier New"/>
            </w:rPr>
          </w:rPrChange>
        </w:rPr>
      </w:pPr>
      <w:r w:rsidRPr="00564FAC">
        <w:rPr>
          <w:rFonts w:ascii="Courier New" w:hAnsi="Courier New" w:cs="Courier New"/>
          <w:lang w:val="en-US"/>
          <w:rPrChange w:id="114" w:author="klaun" w:date="2017-10-15T06:22:00Z">
            <w:rPr>
              <w:rFonts w:ascii="Courier New" w:hAnsi="Courier New" w:cs="Courier New"/>
            </w:rPr>
          </w:rPrChange>
        </w:rPr>
        <w:t>- Completely alone.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15" w:author="Unknown">
            <w:rPr>
              <w:rFonts w:ascii="Courier New" w:hAnsi="Courier New" w:cs="Courier New"/>
            </w:rPr>
          </w:rPrChange>
        </w:rPr>
      </w:pPr>
      <w:r w:rsidRPr="00564FAC">
        <w:rPr>
          <w:rFonts w:ascii="Courier New" w:hAnsi="Courier New" w:cs="Courier New"/>
          <w:lang w:val="en-US"/>
          <w:rPrChange w:id="116" w:author="klaun" w:date="2017-10-15T06:22:00Z">
            <w:rPr>
              <w:rFonts w:ascii="Courier New" w:hAnsi="Courier New" w:cs="Courier New"/>
            </w:rPr>
          </w:rPrChange>
        </w:rPr>
        <w:t>- Maybe you</w:t>
      </w:r>
      <w:r w:rsidRPr="000F5BCD">
        <w:rPr>
          <w:rFonts w:ascii="Courier New" w:hAnsi="Courier New" w:cs="Courier New"/>
          <w:lang w:val="en-US"/>
          <w:rPrChange w:id="117" w:author="klaun" w:date="2017-10-15T06:22:00Z">
            <w:rPr>
              <w:rFonts w:ascii="Courier New" w:hAnsi="Courier New" w:cs="Courier New"/>
              <w:lang w:val="en-US"/>
            </w:rPr>
          </w:rPrChange>
        </w:rPr>
        <w:t>’</w:t>
      </w:r>
      <w:r w:rsidRPr="00564FAC">
        <w:rPr>
          <w:rFonts w:ascii="Courier New" w:hAnsi="Courier New" w:cs="Courier New"/>
          <w:lang w:val="en-US"/>
          <w:rPrChange w:id="118" w:author="klaun" w:date="2017-10-15T06:22:00Z">
            <w:rPr>
              <w:rFonts w:ascii="Courier New" w:hAnsi="Courier New" w:cs="Courier New"/>
            </w:rPr>
          </w:rPrChange>
        </w:rPr>
        <w:t>re trapped.</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19" w:author="Unknown">
            <w:rPr>
              <w:rFonts w:ascii="Courier New" w:hAnsi="Courier New" w:cs="Courier New"/>
            </w:rPr>
          </w:rPrChange>
        </w:rPr>
      </w:pPr>
      <w:r w:rsidRPr="00564FAC">
        <w:rPr>
          <w:rFonts w:ascii="Courier New" w:hAnsi="Courier New" w:cs="Courier New"/>
          <w:lang w:val="en-US"/>
          <w:rPrChange w:id="120" w:author="klaun" w:date="2017-10-15T06:22:00Z">
            <w:rPr>
              <w:rFonts w:ascii="Courier New" w:hAnsi="Courier New" w:cs="Courier New"/>
            </w:rPr>
          </w:rPrChange>
        </w:rPr>
        <w:t>- There</w:t>
      </w:r>
      <w:r w:rsidRPr="000F5BCD">
        <w:rPr>
          <w:rFonts w:ascii="Courier New" w:hAnsi="Courier New" w:cs="Courier New"/>
          <w:lang w:val="en-US"/>
          <w:rPrChange w:id="121" w:author="klaun" w:date="2017-10-15T06:22:00Z">
            <w:rPr>
              <w:rFonts w:ascii="Courier New" w:hAnsi="Courier New" w:cs="Courier New"/>
              <w:lang w:val="en-US"/>
            </w:rPr>
          </w:rPrChange>
        </w:rPr>
        <w:t>’</w:t>
      </w:r>
      <w:r w:rsidRPr="00564FAC">
        <w:rPr>
          <w:rFonts w:ascii="Courier New" w:hAnsi="Courier New" w:cs="Courier New"/>
          <w:lang w:val="en-US"/>
          <w:rPrChange w:id="122" w:author="klaun" w:date="2017-10-15T06:22:00Z">
            <w:rPr>
              <w:rFonts w:ascii="Courier New" w:hAnsi="Courier New" w:cs="Courier New"/>
            </w:rPr>
          </w:rPrChange>
        </w:rPr>
        <w:t>s nothing you can do.</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23" w:author="Unknown">
            <w:rPr>
              <w:rFonts w:ascii="Courier New" w:hAnsi="Courier New" w:cs="Courier New"/>
            </w:rPr>
          </w:rPrChange>
        </w:rPr>
      </w:pPr>
      <w:r w:rsidRPr="00564FAC">
        <w:rPr>
          <w:rFonts w:ascii="Courier New" w:hAnsi="Courier New" w:cs="Courier New"/>
          <w:lang w:val="en-US"/>
          <w:rPrChange w:id="124" w:author="klaun" w:date="2017-10-15T06:22:00Z">
            <w:rPr>
              <w:rFonts w:ascii="Courier New" w:hAnsi="Courier New" w:cs="Courier New"/>
            </w:rPr>
          </w:rPrChange>
        </w:rPr>
        <w:t>- You won</w:t>
      </w:r>
      <w:r w:rsidRPr="000F5BCD">
        <w:rPr>
          <w:rFonts w:ascii="Courier New" w:hAnsi="Courier New" w:cs="Courier New"/>
          <w:lang w:val="en-US"/>
          <w:rPrChange w:id="125" w:author="klaun" w:date="2017-10-15T06:22:00Z">
            <w:rPr>
              <w:rFonts w:ascii="Courier New" w:hAnsi="Courier New" w:cs="Courier New"/>
              <w:lang w:val="en-US"/>
            </w:rPr>
          </w:rPrChange>
        </w:rPr>
        <w:t>’</w:t>
      </w:r>
      <w:r w:rsidRPr="00564FAC">
        <w:rPr>
          <w:rFonts w:ascii="Courier New" w:hAnsi="Courier New" w:cs="Courier New"/>
          <w:lang w:val="en-US"/>
          <w:rPrChange w:id="126" w:author="klaun" w:date="2017-10-15T06:22:00Z">
            <w:rPr>
              <w:rFonts w:ascii="Courier New" w:hAnsi="Courier New" w:cs="Courier New"/>
            </w:rPr>
          </w:rPrChange>
        </w:rPr>
        <w:t>t make it.</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27" w:author="Unknown">
            <w:rPr>
              <w:rFonts w:ascii="Courier New" w:hAnsi="Courier New" w:cs="Courier New"/>
            </w:rPr>
          </w:rPrChange>
        </w:rPr>
      </w:pPr>
      <w:r w:rsidRPr="00564FAC">
        <w:rPr>
          <w:rFonts w:ascii="Courier New" w:hAnsi="Courier New" w:cs="Courier New"/>
          <w:lang w:val="en-US"/>
          <w:rPrChange w:id="128" w:author="klaun" w:date="2017-10-15T06:22:00Z">
            <w:rPr>
              <w:rFonts w:ascii="Courier New" w:hAnsi="Courier New" w:cs="Courier New"/>
            </w:rPr>
          </w:rPrChange>
        </w:rPr>
        <w:t>- It</w:t>
      </w:r>
      <w:r w:rsidRPr="000F5BCD">
        <w:rPr>
          <w:rFonts w:ascii="Courier New" w:hAnsi="Courier New" w:cs="Courier New"/>
          <w:lang w:val="en-US"/>
          <w:rPrChange w:id="129" w:author="klaun" w:date="2017-10-15T06:22:00Z">
            <w:rPr>
              <w:rFonts w:ascii="Courier New" w:hAnsi="Courier New" w:cs="Courier New"/>
              <w:lang w:val="en-US"/>
            </w:rPr>
          </w:rPrChange>
        </w:rPr>
        <w:t>’</w:t>
      </w:r>
      <w:r w:rsidRPr="00564FAC">
        <w:rPr>
          <w:rFonts w:ascii="Courier New" w:hAnsi="Courier New" w:cs="Courier New"/>
          <w:lang w:val="en-US"/>
          <w:rPrChange w:id="130" w:author="klaun" w:date="2017-10-15T06:22:00Z">
            <w:rPr>
              <w:rFonts w:ascii="Courier New" w:hAnsi="Courier New" w:cs="Courier New"/>
            </w:rPr>
          </w:rPrChange>
        </w:rPr>
        <w:t>ll swallow you up.</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31" w:author="Unknown">
            <w:rPr>
              <w:rFonts w:ascii="Courier New" w:hAnsi="Courier New" w:cs="Courier New"/>
            </w:rPr>
          </w:rPrChange>
        </w:rPr>
      </w:pPr>
      <w:r w:rsidRPr="00564FAC">
        <w:rPr>
          <w:rFonts w:ascii="Courier New" w:hAnsi="Courier New" w:cs="Courier New"/>
          <w:lang w:val="en-US"/>
          <w:rPrChange w:id="132" w:author="klaun" w:date="2017-10-15T06:22:00Z">
            <w:rPr>
              <w:rFonts w:ascii="Courier New" w:hAnsi="Courier New" w:cs="Courier New"/>
            </w:rPr>
          </w:rPrChange>
        </w:rPr>
        <w:t>- Everything about you is fake.</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33" w:author="Unknown">
            <w:rPr>
              <w:rFonts w:ascii="Courier New" w:hAnsi="Courier New" w:cs="Courier New"/>
            </w:rPr>
          </w:rPrChange>
        </w:rPr>
      </w:pPr>
      <w:r w:rsidRPr="00564FAC">
        <w:rPr>
          <w:rFonts w:ascii="Courier New" w:hAnsi="Courier New" w:cs="Courier New"/>
          <w:lang w:val="en-US"/>
          <w:rPrChange w:id="134" w:author="klaun" w:date="2017-10-15T06:22:00Z">
            <w:rPr>
              <w:rFonts w:ascii="Courier New" w:hAnsi="Courier New" w:cs="Courier New"/>
            </w:rPr>
          </w:rPrChange>
        </w:rPr>
        <w:t>- There</w:t>
      </w:r>
      <w:r w:rsidRPr="000F5BCD">
        <w:rPr>
          <w:rFonts w:ascii="Courier New" w:hAnsi="Courier New" w:cs="Courier New"/>
          <w:lang w:val="en-US"/>
          <w:rPrChange w:id="135" w:author="klaun" w:date="2017-10-15T06:22:00Z">
            <w:rPr>
              <w:rFonts w:ascii="Courier New" w:hAnsi="Courier New" w:cs="Courier New"/>
              <w:lang w:val="en-US"/>
            </w:rPr>
          </w:rPrChange>
        </w:rPr>
        <w:t>’</w:t>
      </w:r>
      <w:r w:rsidRPr="00564FAC">
        <w:rPr>
          <w:rFonts w:ascii="Courier New" w:hAnsi="Courier New" w:cs="Courier New"/>
          <w:lang w:val="en-US"/>
          <w:rPrChange w:id="136" w:author="klaun" w:date="2017-10-15T06:22:00Z">
            <w:rPr>
              <w:rFonts w:ascii="Courier New" w:hAnsi="Courier New" w:cs="Courier New"/>
            </w:rPr>
          </w:rPrChange>
        </w:rPr>
        <w:t>s no you.</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37" w:author="Unknown">
            <w:rPr>
              <w:rFonts w:ascii="Courier New" w:hAnsi="Courier New" w:cs="Courier New"/>
            </w:rPr>
          </w:rPrChange>
        </w:rPr>
      </w:pPr>
      <w:r w:rsidRPr="00564FAC">
        <w:rPr>
          <w:rFonts w:ascii="Courier New" w:hAnsi="Courier New" w:cs="Courier New"/>
          <w:lang w:val="en-US"/>
          <w:rPrChange w:id="138" w:author="klaun" w:date="2017-10-15T06:22:00Z">
            <w:rPr>
              <w:rFonts w:ascii="Courier New" w:hAnsi="Courier New" w:cs="Courier New"/>
            </w:rPr>
          </w:rPrChange>
        </w:rPr>
        <w:t>- No character.</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39" w:author="Unknown">
            <w:rPr>
              <w:rFonts w:ascii="Courier New" w:hAnsi="Courier New" w:cs="Courier New"/>
            </w:rPr>
          </w:rPrChange>
        </w:rPr>
      </w:pPr>
      <w:r w:rsidRPr="00564FAC">
        <w:rPr>
          <w:rFonts w:ascii="Courier New" w:hAnsi="Courier New" w:cs="Courier New"/>
          <w:lang w:val="en-US"/>
          <w:rPrChange w:id="140" w:author="klaun" w:date="2017-10-15T06:22:00Z">
            <w:rPr>
              <w:rFonts w:ascii="Courier New" w:hAnsi="Courier New" w:cs="Courier New"/>
            </w:rPr>
          </w:rPrChange>
        </w:rPr>
        <w:t>- No function.</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41" w:author="Unknown">
            <w:rPr>
              <w:rFonts w:ascii="Courier New" w:hAnsi="Courier New" w:cs="Courier New"/>
            </w:rPr>
          </w:rPrChange>
        </w:rPr>
      </w:pPr>
      <w:r w:rsidRPr="00564FAC">
        <w:rPr>
          <w:rFonts w:ascii="Courier New" w:hAnsi="Courier New" w:cs="Courier New"/>
          <w:lang w:val="en-US"/>
          <w:rPrChange w:id="142" w:author="klaun" w:date="2017-10-15T06:22:00Z">
            <w:rPr>
              <w:rFonts w:ascii="Courier New" w:hAnsi="Courier New" w:cs="Courier New"/>
            </w:rPr>
          </w:rPrChange>
        </w:rPr>
        <w:t>- No point.</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43" w:author="Unknown">
            <w:rPr>
              <w:rFonts w:ascii="Courier New" w:hAnsi="Courier New" w:cs="Courier New"/>
            </w:rPr>
          </w:rPrChange>
        </w:rPr>
      </w:pPr>
      <w:r w:rsidRPr="00564FAC">
        <w:rPr>
          <w:rFonts w:ascii="Courier New" w:hAnsi="Courier New" w:cs="Courier New"/>
          <w:lang w:val="en-US"/>
          <w:rPrChange w:id="144" w:author="klaun" w:date="2017-10-15T06:22:00Z">
            <w:rPr>
              <w:rFonts w:ascii="Courier New" w:hAnsi="Courier New" w:cs="Courier New"/>
            </w:rPr>
          </w:rPrChange>
        </w:rPr>
        <w:t xml:space="preserve">- Stuff like that, it eats you up.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45" w:author="Unknown">
            <w:rPr>
              <w:rFonts w:ascii="Courier New" w:hAnsi="Courier New" w:cs="Courier New"/>
            </w:rPr>
          </w:rPrChange>
        </w:rPr>
      </w:pPr>
      <w:r w:rsidRPr="00564FAC">
        <w:rPr>
          <w:rFonts w:ascii="Courier New" w:hAnsi="Courier New" w:cs="Courier New"/>
          <w:lang w:val="en-US"/>
          <w:rPrChange w:id="146" w:author="klaun" w:date="2017-10-15T06:22:00Z">
            <w:rPr>
              <w:rFonts w:ascii="Courier New" w:hAnsi="Courier New" w:cs="Courier New"/>
            </w:rPr>
          </w:rPrChange>
        </w:rPr>
        <w:t>- You</w:t>
      </w:r>
      <w:r w:rsidRPr="000F5BCD">
        <w:rPr>
          <w:rFonts w:ascii="Courier New" w:hAnsi="Courier New" w:cs="Courier New"/>
          <w:lang w:val="en-US"/>
          <w:rPrChange w:id="147" w:author="klaun" w:date="2017-10-15T06:22:00Z">
            <w:rPr>
              <w:rFonts w:ascii="Courier New" w:hAnsi="Courier New" w:cs="Courier New"/>
              <w:lang w:val="en-US"/>
            </w:rPr>
          </w:rPrChange>
        </w:rPr>
        <w:t>’</w:t>
      </w:r>
      <w:r w:rsidRPr="00564FAC">
        <w:rPr>
          <w:rFonts w:ascii="Courier New" w:hAnsi="Courier New" w:cs="Courier New"/>
          <w:lang w:val="en-US"/>
          <w:rPrChange w:id="148" w:author="klaun" w:date="2017-10-15T06:22:00Z">
            <w:rPr>
              <w:rFonts w:ascii="Courier New" w:hAnsi="Courier New" w:cs="Courier New"/>
            </w:rPr>
          </w:rPrChange>
        </w:rPr>
        <w:t>re just lunch.</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49" w:author="Unknown">
            <w:rPr>
              <w:rFonts w:ascii="Courier New" w:hAnsi="Courier New" w:cs="Courier New"/>
            </w:rPr>
          </w:rPrChange>
        </w:rPr>
      </w:pPr>
      <w:r w:rsidRPr="00564FAC">
        <w:rPr>
          <w:rFonts w:ascii="Courier New" w:hAnsi="Courier New" w:cs="Courier New"/>
          <w:lang w:val="en-US"/>
          <w:rPrChange w:id="150" w:author="klaun" w:date="2017-10-15T06:22:00Z">
            <w:rPr>
              <w:rFonts w:ascii="Courier New" w:hAnsi="Courier New" w:cs="Courier New"/>
            </w:rPr>
          </w:rPrChange>
        </w:rPr>
        <w:t>- You won</w:t>
      </w:r>
      <w:r w:rsidRPr="000F5BCD">
        <w:rPr>
          <w:rFonts w:ascii="Courier New" w:hAnsi="Courier New" w:cs="Courier New"/>
          <w:lang w:val="en-US"/>
          <w:rPrChange w:id="151" w:author="klaun" w:date="2017-10-15T06:22:00Z">
            <w:rPr>
              <w:rFonts w:ascii="Courier New" w:hAnsi="Courier New" w:cs="Courier New"/>
              <w:lang w:val="en-US"/>
            </w:rPr>
          </w:rPrChange>
        </w:rPr>
        <w:t>’</w:t>
      </w:r>
      <w:r w:rsidRPr="00564FAC">
        <w:rPr>
          <w:rFonts w:ascii="Courier New" w:hAnsi="Courier New" w:cs="Courier New"/>
          <w:lang w:val="en-US"/>
          <w:rPrChange w:id="152" w:author="klaun" w:date="2017-10-15T06:22:00Z">
            <w:rPr>
              <w:rFonts w:ascii="Courier New" w:hAnsi="Courier New" w:cs="Courier New"/>
            </w:rPr>
          </w:rPrChange>
        </w:rPr>
        <w:t>t make it.</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53" w:author="Unknown">
            <w:rPr>
              <w:rFonts w:ascii="Courier New" w:hAnsi="Courier New" w:cs="Courier New"/>
            </w:rPr>
          </w:rPrChange>
        </w:rPr>
      </w:pPr>
    </w:p>
    <w:p w:rsidR="00564FAC" w:rsidRPr="00564FAC" w:rsidRDefault="00564FAC" w:rsidP="00AE47FF">
      <w:pPr>
        <w:autoSpaceDE w:val="0"/>
        <w:autoSpaceDN w:val="0"/>
        <w:adjustRightInd w:val="0"/>
        <w:spacing w:after="0" w:line="240" w:lineRule="auto"/>
        <w:rPr>
          <w:rFonts w:ascii="Courier New" w:hAnsi="Courier New" w:cs="Courier New"/>
          <w:lang w:val="en-US"/>
          <w:rPrChange w:id="154" w:author="Unknown">
            <w:rPr>
              <w:rFonts w:ascii="Courier New" w:hAnsi="Courier New" w:cs="Courier New"/>
            </w:rPr>
          </w:rPrChange>
        </w:rPr>
      </w:pPr>
      <w:r w:rsidRPr="00564FAC">
        <w:rPr>
          <w:rFonts w:ascii="Courier New" w:hAnsi="Courier New" w:cs="Courier New"/>
          <w:lang w:val="en-US"/>
          <w:rPrChange w:id="155" w:author="klaun" w:date="2017-10-15T06:22:00Z">
            <w:rPr>
              <w:rFonts w:ascii="Courier New" w:hAnsi="Courier New" w:cs="Courier New"/>
            </w:rPr>
          </w:rPrChange>
        </w:rPr>
        <w:t xml:space="preserve">RADIO PRESENTER:  </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56" w:author="Unknown">
            <w:rPr>
              <w:rFonts w:ascii="Courier New" w:hAnsi="Courier New" w:cs="Courier New"/>
            </w:rPr>
          </w:rPrChange>
        </w:rPr>
      </w:pPr>
      <w:r w:rsidRPr="00564FAC">
        <w:rPr>
          <w:rFonts w:ascii="Courier New" w:hAnsi="Courier New" w:cs="Courier New"/>
          <w:lang w:val="en-US"/>
          <w:rPrChange w:id="157" w:author="klaun" w:date="2017-10-15T06:22:00Z">
            <w:rPr>
              <w:rFonts w:ascii="Courier New" w:hAnsi="Courier New" w:cs="Courier New"/>
            </w:rPr>
          </w:rPrChange>
        </w:rPr>
        <w:t>Now it</w:t>
      </w:r>
      <w:r w:rsidRPr="000F5BCD">
        <w:rPr>
          <w:rFonts w:ascii="Courier New" w:hAnsi="Courier New" w:cs="Courier New"/>
          <w:lang w:val="en-US"/>
          <w:rPrChange w:id="158" w:author="klaun" w:date="2017-10-15T06:22:00Z">
            <w:rPr>
              <w:rFonts w:ascii="Courier New" w:hAnsi="Courier New" w:cs="Courier New"/>
              <w:lang w:val="en-US"/>
            </w:rPr>
          </w:rPrChange>
        </w:rPr>
        <w:t>’</w:t>
      </w:r>
      <w:r w:rsidRPr="00564FAC">
        <w:rPr>
          <w:rFonts w:ascii="Courier New" w:hAnsi="Courier New" w:cs="Courier New"/>
          <w:lang w:val="en-US"/>
          <w:rPrChange w:id="159" w:author="klaun" w:date="2017-10-15T06:22:00Z">
            <w:rPr>
              <w:rFonts w:ascii="Courier New" w:hAnsi="Courier New" w:cs="Courier New"/>
            </w:rPr>
          </w:rPrChange>
        </w:rPr>
        <w:t>s time for us to sit back and enjoy some great music. Malamor have just released a new album, so we can expect to see them on tour in the very near future. So for the very first time here on 98.5 MHz, Radio Ljubljana, here's their new track. It</w:t>
      </w:r>
      <w:r w:rsidRPr="000F5BCD">
        <w:rPr>
          <w:rFonts w:ascii="Courier New" w:hAnsi="Courier New" w:cs="Courier New"/>
          <w:lang w:val="en-US"/>
          <w:rPrChange w:id="160" w:author="klaun" w:date="2017-10-15T06:22:00Z">
            <w:rPr>
              <w:rFonts w:ascii="Courier New" w:hAnsi="Courier New" w:cs="Courier New"/>
              <w:lang w:val="en-US"/>
            </w:rPr>
          </w:rPrChange>
        </w:rPr>
        <w:t>’</w:t>
      </w:r>
      <w:r w:rsidRPr="00564FAC">
        <w:rPr>
          <w:rFonts w:ascii="Courier New" w:hAnsi="Courier New" w:cs="Courier New"/>
          <w:lang w:val="en-US"/>
          <w:rPrChange w:id="161" w:author="klaun" w:date="2017-10-15T06:22:00Z">
            <w:rPr>
              <w:rFonts w:ascii="Courier New" w:hAnsi="Courier New" w:cs="Courier New"/>
            </w:rPr>
          </w:rPrChange>
        </w:rPr>
        <w:t>s called Viva la Libertad.</w:t>
      </w:r>
    </w:p>
    <w:p w:rsidR="00564FAC" w:rsidRPr="00564FAC" w:rsidRDefault="00564FAC" w:rsidP="00FD32D3">
      <w:pPr>
        <w:autoSpaceDE w:val="0"/>
        <w:autoSpaceDN w:val="0"/>
        <w:adjustRightInd w:val="0"/>
        <w:spacing w:after="0" w:line="240" w:lineRule="auto"/>
        <w:rPr>
          <w:rFonts w:ascii="Courier New" w:hAnsi="Courier New" w:cs="Courier New"/>
          <w:lang w:val="en-US"/>
          <w:rPrChange w:id="162" w:author="Unknown">
            <w:rPr>
              <w:rFonts w:ascii="Courier New" w:hAnsi="Courier New" w:cs="Courier New"/>
            </w:rPr>
          </w:rPrChange>
        </w:rPr>
      </w:pPr>
    </w:p>
    <w:p w:rsidR="00564FAC" w:rsidRPr="00564FAC" w:rsidRDefault="00564FAC" w:rsidP="00FD32D3">
      <w:pPr>
        <w:autoSpaceDE w:val="0"/>
        <w:autoSpaceDN w:val="0"/>
        <w:adjustRightInd w:val="0"/>
        <w:spacing w:after="0" w:line="240" w:lineRule="auto"/>
        <w:rPr>
          <w:rFonts w:ascii="Courier New" w:hAnsi="Courier New" w:cs="Courier New"/>
          <w:lang w:val="en-US"/>
          <w:rPrChange w:id="163" w:author="Unknown">
            <w:rPr>
              <w:rFonts w:ascii="Courier New" w:hAnsi="Courier New" w:cs="Courier New"/>
            </w:rPr>
          </w:rPrChange>
        </w:rPr>
      </w:pPr>
    </w:p>
    <w:p w:rsidR="00564FAC" w:rsidRPr="00564FAC" w:rsidRDefault="00564FAC" w:rsidP="00FD32D3">
      <w:pPr>
        <w:autoSpaceDE w:val="0"/>
        <w:autoSpaceDN w:val="0"/>
        <w:adjustRightInd w:val="0"/>
        <w:spacing w:after="0" w:line="240" w:lineRule="auto"/>
        <w:rPr>
          <w:rFonts w:ascii="Courier New" w:hAnsi="Courier New" w:cs="Courier New"/>
          <w:lang w:val="en-US"/>
          <w:rPrChange w:id="164" w:author="Unknown">
            <w:rPr>
              <w:rFonts w:ascii="Courier New" w:hAnsi="Courier New" w:cs="Courier New"/>
            </w:rPr>
          </w:rPrChange>
        </w:rPr>
      </w:pPr>
    </w:p>
    <w:p w:rsidR="00564FAC" w:rsidRPr="00564FAC" w:rsidRDefault="00564FAC" w:rsidP="00FD32D3">
      <w:pPr>
        <w:rPr>
          <w:lang w:val="en-US"/>
          <w:rPrChange w:id="165" w:author="Unknown">
            <w:rPr/>
          </w:rPrChange>
        </w:rPr>
      </w:pPr>
    </w:p>
    <w:sectPr w:rsidR="00564FAC" w:rsidRPr="00564FAC" w:rsidSect="00564FAC">
      <w:pgSz w:w="12240" w:h="15840"/>
      <w:pgMar w:top="1417" w:right="1417" w:bottom="1417" w:left="1417" w:header="708" w:footer="708" w:gutter="0"/>
      <w:cols w:space="708"/>
      <w:noEndnote/>
      <w:docGrid w:linePitch="0"/>
      <w:sectPrChange w:id="166" w:author="Viva" w:date="2018-10-01T17:56:00Z">
        <w:sectPr w:rsidR="00564FAC" w:rsidRPr="00564FAC" w:rsidSect="00564FAC">
          <w:pgMar w:top="1440" w:right="1800" w:bottom="1440" w:left="1800"/>
          <w:noEndnote w:val="0"/>
          <w:docGrid w:linePitch="36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130F0"/>
    <w:multiLevelType w:val="hybridMultilevel"/>
    <w:tmpl w:val="F7483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EB2"/>
    <w:rsid w:val="00015A48"/>
    <w:rsid w:val="000174EA"/>
    <w:rsid w:val="000C4CAE"/>
    <w:rsid w:val="000F5BCD"/>
    <w:rsid w:val="00156968"/>
    <w:rsid w:val="001D4A22"/>
    <w:rsid w:val="00221D31"/>
    <w:rsid w:val="00290537"/>
    <w:rsid w:val="002B7E35"/>
    <w:rsid w:val="003E46D8"/>
    <w:rsid w:val="003F4552"/>
    <w:rsid w:val="004D57BD"/>
    <w:rsid w:val="004F65BD"/>
    <w:rsid w:val="00504A30"/>
    <w:rsid w:val="00534BA8"/>
    <w:rsid w:val="00564FAC"/>
    <w:rsid w:val="00583815"/>
    <w:rsid w:val="005B1FFD"/>
    <w:rsid w:val="005C0492"/>
    <w:rsid w:val="005D5EF2"/>
    <w:rsid w:val="005E1B35"/>
    <w:rsid w:val="005E632B"/>
    <w:rsid w:val="00697EB2"/>
    <w:rsid w:val="007B1E7E"/>
    <w:rsid w:val="007E65F2"/>
    <w:rsid w:val="0081693B"/>
    <w:rsid w:val="00847482"/>
    <w:rsid w:val="008857A8"/>
    <w:rsid w:val="0096567D"/>
    <w:rsid w:val="009A7FC5"/>
    <w:rsid w:val="009F6823"/>
    <w:rsid w:val="00A11CC9"/>
    <w:rsid w:val="00A334EE"/>
    <w:rsid w:val="00AE47FF"/>
    <w:rsid w:val="00AF4355"/>
    <w:rsid w:val="00B5418B"/>
    <w:rsid w:val="00CB37A5"/>
    <w:rsid w:val="00D26BA6"/>
    <w:rsid w:val="00D67842"/>
    <w:rsid w:val="00DE522F"/>
    <w:rsid w:val="00E212DE"/>
    <w:rsid w:val="00E74A9E"/>
    <w:rsid w:val="00EA1609"/>
    <w:rsid w:val="00F50582"/>
    <w:rsid w:val="00FC0518"/>
    <w:rsid w:val="00FD3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2"/>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E65F2"/>
    <w:rPr>
      <w:sz w:val="16"/>
      <w:szCs w:val="16"/>
    </w:rPr>
  </w:style>
  <w:style w:type="paragraph" w:styleId="CommentText">
    <w:name w:val="annotation text"/>
    <w:basedOn w:val="Normal"/>
    <w:link w:val="CommentTextChar"/>
    <w:uiPriority w:val="99"/>
    <w:semiHidden/>
    <w:rsid w:val="007E65F2"/>
    <w:pPr>
      <w:spacing w:line="240" w:lineRule="auto"/>
    </w:pPr>
    <w:rPr>
      <w:sz w:val="20"/>
      <w:szCs w:val="20"/>
    </w:rPr>
  </w:style>
  <w:style w:type="character" w:customStyle="1" w:styleId="CommentTextChar">
    <w:name w:val="Comment Text Char"/>
    <w:basedOn w:val="DefaultParagraphFont"/>
    <w:link w:val="CommentText"/>
    <w:uiPriority w:val="99"/>
    <w:semiHidden/>
    <w:rsid w:val="007E65F2"/>
    <w:rPr>
      <w:sz w:val="20"/>
      <w:szCs w:val="20"/>
      <w:lang w:val="sl-SI"/>
    </w:rPr>
  </w:style>
  <w:style w:type="paragraph" w:styleId="CommentSubject">
    <w:name w:val="annotation subject"/>
    <w:basedOn w:val="CommentText"/>
    <w:next w:val="CommentText"/>
    <w:link w:val="CommentSubjectChar"/>
    <w:uiPriority w:val="99"/>
    <w:semiHidden/>
    <w:rsid w:val="007E65F2"/>
    <w:rPr>
      <w:b/>
      <w:bCs/>
    </w:rPr>
  </w:style>
  <w:style w:type="character" w:customStyle="1" w:styleId="CommentSubjectChar">
    <w:name w:val="Comment Subject Char"/>
    <w:basedOn w:val="CommentTextChar"/>
    <w:link w:val="CommentSubject"/>
    <w:uiPriority w:val="99"/>
    <w:semiHidden/>
    <w:rsid w:val="007E65F2"/>
    <w:rPr>
      <w:b/>
      <w:bCs/>
    </w:rPr>
  </w:style>
  <w:style w:type="paragraph" w:styleId="BalloonText">
    <w:name w:val="Balloon Text"/>
    <w:basedOn w:val="Normal"/>
    <w:link w:val="BalloonTextChar"/>
    <w:uiPriority w:val="99"/>
    <w:semiHidden/>
    <w:rsid w:val="007E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F2"/>
    <w:rPr>
      <w:rFonts w:ascii="Segoe UI" w:hAnsi="Segoe UI" w:cs="Segoe UI"/>
      <w:sz w:val="18"/>
      <w:szCs w:val="18"/>
      <w:lang w:val="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372</Words>
  <Characters>2127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TUNEL</dc:title>
  <dc:subject/>
  <dc:creator>Domen Valjavec</dc:creator>
  <cp:keywords/>
  <dc:description/>
  <cp:lastModifiedBy>Viva</cp:lastModifiedBy>
  <cp:revision>2</cp:revision>
  <dcterms:created xsi:type="dcterms:W3CDTF">2018-10-01T15:58:00Z</dcterms:created>
  <dcterms:modified xsi:type="dcterms:W3CDTF">2018-10-01T15:58:00Z</dcterms:modified>
</cp:coreProperties>
</file>